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0AB2B" w14:textId="77777777" w:rsidR="00DE2FC1" w:rsidRDefault="00D979E2" w:rsidP="00DE2FC1">
      <w:pPr>
        <w:spacing w:after="0"/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22B22344" wp14:editId="26FFBA93">
            <wp:simplePos x="0" y="0"/>
            <wp:positionH relativeFrom="column">
              <wp:posOffset>4299585</wp:posOffset>
            </wp:positionH>
            <wp:positionV relativeFrom="paragraph">
              <wp:posOffset>-135255</wp:posOffset>
            </wp:positionV>
            <wp:extent cx="1385570" cy="545465"/>
            <wp:effectExtent l="0" t="0" r="5080" b="6985"/>
            <wp:wrapSquare wrapText="bothSides"/>
            <wp:docPr id="3" name="Imagen 3" descr="Imagen que contiene firmar, naranja, señal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erech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B61"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3BA56F32" wp14:editId="54A7AA2E">
            <wp:simplePos x="0" y="0"/>
            <wp:positionH relativeFrom="column">
              <wp:posOffset>139700</wp:posOffset>
            </wp:positionH>
            <wp:positionV relativeFrom="paragraph">
              <wp:posOffset>-239395</wp:posOffset>
            </wp:positionV>
            <wp:extent cx="1866900" cy="664029"/>
            <wp:effectExtent l="0" t="0" r="0" b="3175"/>
            <wp:wrapNone/>
            <wp:docPr id="1" name="Imagen 1" descr="C:\Users\mtroncoso\Desktop\LOGO 30AÑ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troncoso\Desktop\LOGO 30AÑ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373E7" w14:textId="77777777" w:rsidR="00DE2FC1" w:rsidRDefault="00DE2FC1" w:rsidP="00DE2FC1">
      <w:pPr>
        <w:spacing w:after="0"/>
        <w:jc w:val="center"/>
      </w:pPr>
    </w:p>
    <w:p w14:paraId="5A72323E" w14:textId="77777777" w:rsidR="00DE2FC1" w:rsidRDefault="00DE2FC1" w:rsidP="00DE2FC1">
      <w:pPr>
        <w:spacing w:after="0"/>
        <w:jc w:val="center"/>
        <w:rPr>
          <w:b/>
        </w:rPr>
      </w:pPr>
    </w:p>
    <w:p w14:paraId="69FE5FBE" w14:textId="77777777" w:rsidR="00A56A54" w:rsidRPr="00A56A54" w:rsidRDefault="00A56A54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</w:p>
    <w:p w14:paraId="5EABF974" w14:textId="77777777" w:rsidR="00A56A54" w:rsidRPr="00A56A54" w:rsidRDefault="00B8188F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  <w:r>
        <w:rPr>
          <w:rFonts w:eastAsia="MS Mincho"/>
          <w:b/>
          <w:sz w:val="22"/>
          <w:szCs w:val="22"/>
          <w:lang w:val="es-ES"/>
        </w:rPr>
        <w:t>ANEXO III</w:t>
      </w:r>
    </w:p>
    <w:p w14:paraId="068DB388" w14:textId="4F2445C1" w:rsidR="00A56A54" w:rsidRDefault="00047E10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  <w:r>
        <w:rPr>
          <w:rFonts w:eastAsia="MS Mincho"/>
          <w:b/>
          <w:sz w:val="22"/>
          <w:szCs w:val="22"/>
          <w:lang w:val="es-ES"/>
        </w:rPr>
        <w:t xml:space="preserve">REPORTE INICIAL DEL </w:t>
      </w:r>
      <w:r w:rsidR="001A45E7">
        <w:rPr>
          <w:rFonts w:eastAsia="MS Mincho"/>
          <w:b/>
          <w:sz w:val="22"/>
          <w:szCs w:val="22"/>
          <w:lang w:val="es-ES"/>
        </w:rPr>
        <w:t>PLAN DE ACCIÓN</w:t>
      </w:r>
    </w:p>
    <w:p w14:paraId="052D1A76" w14:textId="77777777" w:rsidR="003F799E" w:rsidRDefault="003F799E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  <w:r>
        <w:rPr>
          <w:rFonts w:eastAsia="MS Mincho"/>
          <w:b/>
          <w:sz w:val="22"/>
          <w:szCs w:val="22"/>
          <w:lang w:val="es-ES"/>
        </w:rPr>
        <w:t xml:space="preserve">CURSO INTERNACIONAL FUNDAMENTOS DE TELEMEDICINA, TELESALUD Y APLICACIONES CLÍNICAS </w:t>
      </w:r>
    </w:p>
    <w:p w14:paraId="2E5CE13B" w14:textId="77777777" w:rsidR="003F799E" w:rsidRPr="007E5CA8" w:rsidRDefault="003F799E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</w:p>
    <w:p w14:paraId="3C396F66" w14:textId="77777777" w:rsidR="00A56A54" w:rsidRPr="00A56A54" w:rsidRDefault="00A56A54" w:rsidP="00A56A54">
      <w:pPr>
        <w:spacing w:after="0" w:line="240" w:lineRule="auto"/>
        <w:rPr>
          <w:rFonts w:eastAsia="MS Mincho"/>
          <w:sz w:val="22"/>
          <w:szCs w:val="22"/>
          <w:lang w:val="es-ES"/>
        </w:rPr>
      </w:pPr>
    </w:p>
    <w:p w14:paraId="0273632A" w14:textId="77777777" w:rsidR="00A56A54" w:rsidRPr="00A56A54" w:rsidRDefault="00A56A54" w:rsidP="00A56A54">
      <w:pPr>
        <w:spacing w:after="0" w:line="240" w:lineRule="auto"/>
        <w:rPr>
          <w:rFonts w:eastAsia="MS Mincho"/>
          <w:b/>
          <w:iCs/>
          <w:sz w:val="22"/>
          <w:szCs w:val="22"/>
          <w:lang w:val="es-ES"/>
        </w:rPr>
      </w:pPr>
      <w:r w:rsidRPr="00A56A54">
        <w:rPr>
          <w:rFonts w:eastAsia="MS Mincho"/>
          <w:b/>
          <w:iCs/>
          <w:sz w:val="22"/>
          <w:szCs w:val="22"/>
          <w:lang w:val="es-ES"/>
        </w:rPr>
        <w:t>INSTRUCCIONES</w:t>
      </w:r>
    </w:p>
    <w:p w14:paraId="1FB00432" w14:textId="77777777" w:rsidR="00BB1397" w:rsidRDefault="00B863D0" w:rsidP="00A56A54">
      <w:pPr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45C23562" w14:textId="29F49F53" w:rsidR="00BB1397" w:rsidRPr="00BB1397" w:rsidRDefault="00D979E2" w:rsidP="00BB1397">
      <w:pPr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 finalizar el curso internacional se espera que los participantes puedan </w:t>
      </w:r>
      <w:commentRangeStart w:id="1"/>
      <w:commentRangeStart w:id="2"/>
      <w:del w:id="3" w:author="AGCID" w:date="2021-04-13T18:10:00Z">
        <w:r w:rsidDel="00CB1BB8">
          <w:rPr>
            <w:i/>
            <w:sz w:val="22"/>
            <w:szCs w:val="22"/>
          </w:rPr>
          <w:delText>implementar</w:delText>
        </w:r>
        <w:commentRangeEnd w:id="1"/>
        <w:r w:rsidR="00047E10" w:rsidDel="00CB1BB8">
          <w:rPr>
            <w:rStyle w:val="Refdecomentario"/>
          </w:rPr>
          <w:commentReference w:id="1"/>
        </w:r>
      </w:del>
      <w:commentRangeEnd w:id="2"/>
      <w:r w:rsidR="00CB1BB8">
        <w:rPr>
          <w:rStyle w:val="Refdecomentario"/>
        </w:rPr>
        <w:commentReference w:id="2"/>
      </w:r>
      <w:del w:id="4" w:author="AGCID" w:date="2021-04-13T18:10:00Z">
        <w:r w:rsidDel="00CB1BB8">
          <w:rPr>
            <w:i/>
            <w:sz w:val="22"/>
            <w:szCs w:val="22"/>
          </w:rPr>
          <w:delText xml:space="preserve"> </w:delText>
        </w:r>
      </w:del>
      <w:ins w:id="5" w:author="AGCID" w:date="2021-04-13T18:10:00Z">
        <w:r w:rsidR="00CB1BB8">
          <w:rPr>
            <w:i/>
            <w:sz w:val="22"/>
            <w:szCs w:val="22"/>
          </w:rPr>
          <w:t xml:space="preserve">formular </w:t>
        </w:r>
      </w:ins>
      <w:r>
        <w:rPr>
          <w:i/>
          <w:sz w:val="22"/>
          <w:szCs w:val="22"/>
        </w:rPr>
        <w:t>un proyecto para la aplicación de los aprendizajes adquiridos</w:t>
      </w:r>
      <w:r w:rsidR="001A45E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Para ello que espera que pueda presentar un breve reporte inicial en su postulación que aborde los siguientes puntos:</w:t>
      </w:r>
    </w:p>
    <w:p w14:paraId="4686D7B4" w14:textId="77777777" w:rsidR="00BB1397" w:rsidRPr="00A56A54" w:rsidRDefault="00BB1397" w:rsidP="00BB1397">
      <w:pPr>
        <w:tabs>
          <w:tab w:val="left" w:pos="360"/>
        </w:tabs>
        <w:spacing w:after="0" w:line="240" w:lineRule="auto"/>
        <w:ind w:left="360"/>
        <w:jc w:val="both"/>
        <w:rPr>
          <w:rFonts w:eastAsia="MS Mincho"/>
          <w:sz w:val="22"/>
          <w:szCs w:val="22"/>
          <w:lang w:val="es-ES"/>
        </w:rPr>
      </w:pPr>
    </w:p>
    <w:p w14:paraId="3E0DEBD5" w14:textId="77777777" w:rsidR="00A45529" w:rsidRDefault="00A45529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 xml:space="preserve">Resultados </w:t>
      </w:r>
      <w:r w:rsidR="00BB1397">
        <w:rPr>
          <w:rFonts w:eastAsia="MS Mincho"/>
          <w:sz w:val="22"/>
          <w:szCs w:val="22"/>
          <w:lang w:val="es-ES"/>
        </w:rPr>
        <w:t>Proyecto / Reporte Final</w:t>
      </w:r>
    </w:p>
    <w:p w14:paraId="371D233F" w14:textId="77777777" w:rsidR="00A45529" w:rsidRDefault="00A45529" w:rsidP="00A45529">
      <w:pPr>
        <w:tabs>
          <w:tab w:val="left" w:pos="360"/>
        </w:tabs>
        <w:spacing w:after="0" w:line="240" w:lineRule="auto"/>
        <w:ind w:left="357"/>
        <w:jc w:val="both"/>
        <w:rPr>
          <w:rFonts w:eastAsia="MS Mincho"/>
          <w:sz w:val="22"/>
          <w:szCs w:val="22"/>
          <w:lang w:val="es-ES"/>
        </w:rPr>
      </w:pPr>
    </w:p>
    <w:p w14:paraId="73DDEBB2" w14:textId="77777777" w:rsidR="00A56A54" w:rsidRPr="00A56A54" w:rsidRDefault="00A56A54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Indique los temas más re</w:t>
      </w:r>
      <w:r>
        <w:rPr>
          <w:rFonts w:eastAsia="MS Mincho"/>
          <w:sz w:val="22"/>
          <w:szCs w:val="22"/>
          <w:lang w:val="es-ES"/>
        </w:rPr>
        <w:t xml:space="preserve">levantes </w:t>
      </w:r>
      <w:r w:rsidR="00910343">
        <w:rPr>
          <w:rFonts w:eastAsia="MS Mincho"/>
          <w:sz w:val="22"/>
          <w:szCs w:val="22"/>
          <w:lang w:val="es-ES"/>
        </w:rPr>
        <w:t xml:space="preserve">del </w:t>
      </w:r>
      <w:r w:rsidR="00D979E2">
        <w:rPr>
          <w:rFonts w:eastAsia="MS Mincho"/>
          <w:sz w:val="22"/>
          <w:szCs w:val="22"/>
          <w:lang w:val="es-ES"/>
        </w:rPr>
        <w:t xml:space="preserve">curso internacional </w:t>
      </w:r>
      <w:r w:rsidR="00910343">
        <w:rPr>
          <w:rFonts w:eastAsia="MS Mincho"/>
          <w:sz w:val="22"/>
          <w:szCs w:val="22"/>
          <w:lang w:val="es-ES"/>
        </w:rPr>
        <w:t xml:space="preserve"> para </w:t>
      </w:r>
      <w:r>
        <w:rPr>
          <w:rFonts w:eastAsia="MS Mincho"/>
          <w:sz w:val="22"/>
          <w:szCs w:val="22"/>
          <w:lang w:val="es-ES"/>
        </w:rPr>
        <w:t>usted.</w:t>
      </w:r>
    </w:p>
    <w:p w14:paraId="23A7F444" w14:textId="77777777" w:rsidR="00A45529" w:rsidRDefault="00A45529" w:rsidP="00A45529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14:paraId="7D529E0E" w14:textId="77777777" w:rsidR="00352AB9" w:rsidRDefault="00A56A54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 xml:space="preserve">Especifique cómo los conocimientos adquiridos en este </w:t>
      </w:r>
      <w:r w:rsidR="00A907B7">
        <w:rPr>
          <w:rFonts w:eastAsia="MS Mincho"/>
          <w:sz w:val="22"/>
          <w:szCs w:val="22"/>
          <w:lang w:val="es-ES"/>
        </w:rPr>
        <w:t>Curso Internacional</w:t>
      </w:r>
      <w:r w:rsidRPr="00A56A54">
        <w:rPr>
          <w:rFonts w:eastAsia="MS Mincho"/>
          <w:sz w:val="22"/>
          <w:szCs w:val="22"/>
          <w:lang w:val="es-ES"/>
        </w:rPr>
        <w:t xml:space="preserve"> mejorarán su desarrollo profesional en su país</w:t>
      </w:r>
    </w:p>
    <w:p w14:paraId="6586789E" w14:textId="77777777" w:rsidR="00352AB9" w:rsidRDefault="00352AB9" w:rsidP="00352AB9">
      <w:pPr>
        <w:pStyle w:val="Prrafodelista"/>
        <w:spacing w:after="0"/>
        <w:rPr>
          <w:rFonts w:eastAsia="MS Mincho"/>
          <w:sz w:val="22"/>
          <w:szCs w:val="22"/>
          <w:lang w:val="es-ES"/>
        </w:rPr>
      </w:pPr>
    </w:p>
    <w:p w14:paraId="72CE3736" w14:textId="77777777" w:rsidR="00A56A54" w:rsidRDefault="00352AB9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>Indique</w:t>
      </w:r>
      <w:r w:rsidR="00A56A54" w:rsidRPr="00A56A54">
        <w:rPr>
          <w:rFonts w:eastAsia="MS Mincho"/>
          <w:sz w:val="22"/>
          <w:szCs w:val="22"/>
          <w:lang w:val="es-ES"/>
        </w:rPr>
        <w:t xml:space="preserve"> cuáles serán las acciones concretas que usted espera llevar a cabo </w:t>
      </w:r>
      <w:r w:rsidR="00A45529">
        <w:rPr>
          <w:rFonts w:eastAsia="MS Mincho"/>
          <w:sz w:val="22"/>
          <w:szCs w:val="22"/>
          <w:lang w:val="es-ES"/>
        </w:rPr>
        <w:t>el proyecto presentado</w:t>
      </w:r>
      <w:r>
        <w:rPr>
          <w:rFonts w:eastAsia="MS Mincho"/>
          <w:sz w:val="22"/>
          <w:szCs w:val="22"/>
          <w:lang w:val="es-ES"/>
        </w:rPr>
        <w:t>. Eso se debe presentar según tabla siguiente:</w:t>
      </w:r>
    </w:p>
    <w:p w14:paraId="6C290F72" w14:textId="77777777" w:rsidR="00A56A54" w:rsidRDefault="00A56A54" w:rsidP="00A56A54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2234"/>
        <w:gridCol w:w="2264"/>
        <w:gridCol w:w="1964"/>
      </w:tblGrid>
      <w:tr w:rsidR="00A56A54" w14:paraId="0ACB3F77" w14:textId="77777777" w:rsidTr="00910343">
        <w:trPr>
          <w:trHeight w:val="234"/>
          <w:jc w:val="center"/>
        </w:trPr>
        <w:tc>
          <w:tcPr>
            <w:tcW w:w="2208" w:type="dxa"/>
          </w:tcPr>
          <w:p w14:paraId="7E4279ED" w14:textId="77777777" w:rsidR="00A56A54" w:rsidRPr="00910343" w:rsidRDefault="00910343" w:rsidP="00A56A54">
            <w:pPr>
              <w:tabs>
                <w:tab w:val="left" w:pos="360"/>
              </w:tabs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OBJETIVO</w:t>
            </w:r>
          </w:p>
        </w:tc>
        <w:tc>
          <w:tcPr>
            <w:tcW w:w="2234" w:type="dxa"/>
          </w:tcPr>
          <w:p w14:paraId="574C807E" w14:textId="77777777"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2264" w:type="dxa"/>
          </w:tcPr>
          <w:p w14:paraId="2CEA444E" w14:textId="77777777"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RESULTADO</w:t>
            </w:r>
          </w:p>
        </w:tc>
        <w:tc>
          <w:tcPr>
            <w:tcW w:w="1964" w:type="dxa"/>
          </w:tcPr>
          <w:p w14:paraId="324B38B5" w14:textId="77777777"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TIEMPO</w:t>
            </w:r>
          </w:p>
        </w:tc>
      </w:tr>
      <w:tr w:rsidR="00A56A54" w14:paraId="4826DF5D" w14:textId="77777777" w:rsidTr="00910343">
        <w:trPr>
          <w:trHeight w:val="234"/>
          <w:jc w:val="center"/>
        </w:trPr>
        <w:tc>
          <w:tcPr>
            <w:tcW w:w="2208" w:type="dxa"/>
          </w:tcPr>
          <w:p w14:paraId="324E6530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14:paraId="048CBBAE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14:paraId="2608C280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14:paraId="391A7C7F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</w:tr>
      <w:tr w:rsidR="00A56A54" w14:paraId="5430E6B2" w14:textId="77777777" w:rsidTr="00910343">
        <w:trPr>
          <w:trHeight w:val="234"/>
          <w:jc w:val="center"/>
        </w:trPr>
        <w:tc>
          <w:tcPr>
            <w:tcW w:w="2208" w:type="dxa"/>
          </w:tcPr>
          <w:p w14:paraId="1653DAB7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14:paraId="29FA4F7C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14:paraId="02C819F3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14:paraId="519820D8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</w:tr>
      <w:tr w:rsidR="00A56A54" w14:paraId="01B4AE77" w14:textId="77777777" w:rsidTr="00910343">
        <w:trPr>
          <w:trHeight w:val="234"/>
          <w:jc w:val="center"/>
        </w:trPr>
        <w:tc>
          <w:tcPr>
            <w:tcW w:w="2208" w:type="dxa"/>
          </w:tcPr>
          <w:p w14:paraId="730F1E8A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14:paraId="26139935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14:paraId="58E95082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14:paraId="09C2654B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  <w:tr w:rsidR="00A56A54" w14:paraId="41A82693" w14:textId="77777777" w:rsidTr="00910343">
        <w:trPr>
          <w:trHeight w:val="234"/>
          <w:jc w:val="center"/>
        </w:trPr>
        <w:tc>
          <w:tcPr>
            <w:tcW w:w="2208" w:type="dxa"/>
          </w:tcPr>
          <w:p w14:paraId="0B95B1E6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14:paraId="08D66D8C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14:paraId="253545AE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14:paraId="07BEE6C7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  <w:tr w:rsidR="00A56A54" w14:paraId="05A487E7" w14:textId="77777777" w:rsidTr="00910343">
        <w:trPr>
          <w:trHeight w:val="245"/>
          <w:jc w:val="center"/>
        </w:trPr>
        <w:tc>
          <w:tcPr>
            <w:tcW w:w="2208" w:type="dxa"/>
          </w:tcPr>
          <w:p w14:paraId="6ADCBDC6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14:paraId="3169561B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14:paraId="31192958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14:paraId="2D53DF26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</w:tbl>
    <w:p w14:paraId="13FE6D41" w14:textId="77777777" w:rsidR="00513EA7" w:rsidRPr="00A56A54" w:rsidRDefault="00513EA7">
      <w:pPr>
        <w:rPr>
          <w:lang w:val="es-ES"/>
        </w:rPr>
      </w:pPr>
    </w:p>
    <w:sectPr w:rsidR="00513EA7" w:rsidRPr="00A56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gela cerda cattan" w:date="2021-04-12T10:13:00Z" w:initials="Acc">
    <w:p w14:paraId="352D4663" w14:textId="5EFB5F6D" w:rsidR="00047E10" w:rsidRDefault="00047E10">
      <w:pPr>
        <w:pStyle w:val="Textocomentario"/>
      </w:pPr>
      <w:r>
        <w:rPr>
          <w:rStyle w:val="Refdecomentario"/>
        </w:rPr>
        <w:annotationRef/>
      </w:r>
      <w:r>
        <w:t>Implementar o formular?</w:t>
      </w:r>
    </w:p>
  </w:comment>
  <w:comment w:id="2" w:author="AGCID" w:date="2021-04-13T18:10:00Z" w:initials="A">
    <w:p w14:paraId="2890EFC5" w14:textId="7074C24C" w:rsidR="00CB1BB8" w:rsidRDefault="00CB1BB8">
      <w:pPr>
        <w:pStyle w:val="Textocomentario"/>
      </w:pPr>
      <w:r>
        <w:rPr>
          <w:rStyle w:val="Refdecomentario"/>
        </w:rPr>
        <w:annotationRef/>
      </w:r>
      <w:r>
        <w:t>Se propone cambio, aceptar si está ok!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2D4663" w15:done="0"/>
  <w15:commentEx w15:paraId="2890EFC5" w15:paraIdParent="352D46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9BC4" w16cex:dateUtc="2021-04-12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2D4663" w16cid:durableId="241E9B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2407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CID">
    <w15:presenceInfo w15:providerId="None" w15:userId="AGCID"/>
  </w15:person>
  <w15:person w15:author="Angela cerda cattan">
    <w15:presenceInfo w15:providerId="Windows Live" w15:userId="ac55cad10304c9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54"/>
    <w:rsid w:val="00047E10"/>
    <w:rsid w:val="0005264E"/>
    <w:rsid w:val="001A45E7"/>
    <w:rsid w:val="001D42C4"/>
    <w:rsid w:val="002E790F"/>
    <w:rsid w:val="00352AB9"/>
    <w:rsid w:val="003F799E"/>
    <w:rsid w:val="00500B9A"/>
    <w:rsid w:val="00513EA7"/>
    <w:rsid w:val="005842AE"/>
    <w:rsid w:val="0072271B"/>
    <w:rsid w:val="00763C72"/>
    <w:rsid w:val="007B5F8F"/>
    <w:rsid w:val="007E5CA8"/>
    <w:rsid w:val="00910343"/>
    <w:rsid w:val="0091483A"/>
    <w:rsid w:val="009E25AE"/>
    <w:rsid w:val="00A45529"/>
    <w:rsid w:val="00A56A54"/>
    <w:rsid w:val="00A907B7"/>
    <w:rsid w:val="00B8188F"/>
    <w:rsid w:val="00B863D0"/>
    <w:rsid w:val="00BB1397"/>
    <w:rsid w:val="00C75B61"/>
    <w:rsid w:val="00CB1BB8"/>
    <w:rsid w:val="00D47E2C"/>
    <w:rsid w:val="00D979E2"/>
    <w:rsid w:val="00DE2FC1"/>
    <w:rsid w:val="00E329E4"/>
    <w:rsid w:val="00EC51F7"/>
    <w:rsid w:val="00ED20DC"/>
    <w:rsid w:val="00FD4E52"/>
    <w:rsid w:val="00FE51C0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200DC"/>
  <w15:docId w15:val="{48F9A005-363F-47DD-B63D-F4FC4439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A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552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47E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7E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7E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7E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7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cp:lastPrinted>2020-03-10T15:42:00Z</cp:lastPrinted>
  <dcterms:created xsi:type="dcterms:W3CDTF">2021-05-12T23:32:00Z</dcterms:created>
  <dcterms:modified xsi:type="dcterms:W3CDTF">2021-05-12T23:32:00Z</dcterms:modified>
</cp:coreProperties>
</file>