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52438C" w:rsidTr="0052438C">
        <w:trPr>
          <w:trHeight w:val="725"/>
        </w:trPr>
        <w:tc>
          <w:tcPr>
            <w:tcW w:w="8702" w:type="dxa"/>
            <w:shd w:val="clear" w:color="auto" w:fill="000000"/>
            <w:vAlign w:val="center"/>
          </w:tcPr>
          <w:p w:rsidR="008D6029" w:rsidRPr="0052438C" w:rsidRDefault="008D6029" w:rsidP="0052438C">
            <w:pPr>
              <w:spacing w:line="300" w:lineRule="exact"/>
              <w:jc w:val="center"/>
              <w:rPr>
                <w:rFonts w:ascii="Arial" w:eastAsia="MS Gothic" w:hAnsi="Arial" w:cs="Arial"/>
                <w:b/>
                <w:sz w:val="28"/>
                <w:szCs w:val="28"/>
                <w:lang w:val="en-JM"/>
              </w:rPr>
            </w:pPr>
            <w:r w:rsidRPr="0052438C">
              <w:rPr>
                <w:rFonts w:ascii="Arial" w:eastAsia="MS Gothic" w:hAnsi="Arial" w:cs="Arial" w:hint="eastAsia"/>
                <w:b/>
                <w:sz w:val="28"/>
                <w:szCs w:val="28"/>
              </w:rPr>
              <w:t>Guidelines</w:t>
            </w:r>
            <w:r w:rsidRPr="0052438C">
              <w:rPr>
                <w:rFonts w:ascii="Arial" w:eastAsia="MS Gothic" w:hAnsi="Arial" w:cs="Arial" w:hint="eastAsia"/>
                <w:b/>
                <w:sz w:val="28"/>
                <w:szCs w:val="28"/>
                <w:lang w:val="en-JM"/>
              </w:rPr>
              <w:t xml:space="preserve"> of Application Form for </w:t>
            </w:r>
          </w:p>
          <w:p w:rsidR="008D6029" w:rsidRPr="0052438C" w:rsidRDefault="00786CC9" w:rsidP="0052438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DE7971">
              <w:rPr>
                <w:rFonts w:ascii="Arial" w:eastAsia="MS Gothic" w:hAnsi="Arial" w:cs="Arial" w:hint="eastAsia"/>
                <w:b/>
                <w:sz w:val="28"/>
                <w:szCs w:val="28"/>
                <w:lang w:val="en-JM"/>
              </w:rPr>
              <w:t xml:space="preserve">JICA Knowledge Co-Creation </w:t>
            </w:r>
            <w:r w:rsidR="008D6029" w:rsidRPr="0052438C">
              <w:rPr>
                <w:rFonts w:ascii="Arial" w:eastAsia="MS Gothic" w:hAnsi="Arial" w:cs="Arial" w:hint="eastAsia"/>
                <w:b/>
                <w:sz w:val="28"/>
                <w:szCs w:val="28"/>
                <w:lang w:val="en-JM"/>
              </w:rPr>
              <w:t>Program</w:t>
            </w:r>
          </w:p>
        </w:tc>
      </w:tr>
    </w:tbl>
    <w:p w:rsidR="008D6029" w:rsidRPr="00C93EB3" w:rsidRDefault="008D6029" w:rsidP="0032325A">
      <w:pPr>
        <w:spacing w:line="240" w:lineRule="exact"/>
        <w:rPr>
          <w:rFonts w:ascii="Arial" w:eastAsia="MS Gothic" w:hAnsi="Arial" w:cs="Arial"/>
          <w:sz w:val="22"/>
          <w:szCs w:val="22"/>
          <w:lang w:val="en-JM"/>
        </w:rPr>
      </w:pPr>
    </w:p>
    <w:p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The attached form is to be used to apply for </w:t>
      </w:r>
      <w:r w:rsidR="00786CC9">
        <w:rPr>
          <w:rFonts w:ascii="Arial" w:eastAsia="MS Gothic" w:hAnsi="Arial" w:cs="Arial" w:hint="eastAsia"/>
          <w:szCs w:val="21"/>
          <w:lang w:val="en-JM"/>
        </w:rPr>
        <w:t xml:space="preserve">the </w:t>
      </w:r>
      <w:r w:rsidR="00DE7971">
        <w:rPr>
          <w:rFonts w:ascii="Arial" w:eastAsia="MS Gothic" w:hAnsi="Arial" w:cs="Arial" w:hint="eastAsia"/>
          <w:szCs w:val="21"/>
          <w:lang w:val="en-JM"/>
        </w:rPr>
        <w:t>Knowledge Co-Creation</w:t>
      </w:r>
      <w:r w:rsidR="005C1AFA">
        <w:rPr>
          <w:rFonts w:ascii="Arial" w:eastAsia="MS Gothic" w:hAnsi="Arial" w:cs="Arial" w:hint="eastAsia"/>
          <w:szCs w:val="21"/>
          <w:lang w:val="en-JM"/>
        </w:rPr>
        <w:t xml:space="preserve"> </w:t>
      </w:r>
      <w:r w:rsidRPr="00C93EB3">
        <w:rPr>
          <w:rFonts w:ascii="Arial" w:eastAsia="MS Gothic" w:hAnsi="Arial" w:cs="Arial"/>
          <w:szCs w:val="21"/>
          <w:lang w:val="en-JM"/>
        </w:rPr>
        <w:t>program</w:t>
      </w:r>
      <w:r w:rsidR="00DE7971">
        <w:rPr>
          <w:rFonts w:ascii="Arial" w:eastAsia="MS Gothic" w:hAnsi="Arial" w:cs="Arial" w:hint="eastAsia"/>
          <w:szCs w:val="21"/>
          <w:lang w:val="en-JM"/>
        </w:rPr>
        <w:t xml:space="preserve"> (KCCP)</w:t>
      </w:r>
      <w:r w:rsidRPr="00C93EB3">
        <w:rPr>
          <w:rFonts w:ascii="Arial" w:eastAsia="MS Gothic" w:hAnsi="Arial" w:cs="Arial"/>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rsidR="0032325A" w:rsidRPr="00C93EB3" w:rsidRDefault="0032325A" w:rsidP="008D6029">
      <w:pPr>
        <w:spacing w:line="300" w:lineRule="exact"/>
        <w:rPr>
          <w:rFonts w:ascii="Arial" w:eastAsia="MS Gothic" w:hAnsi="Arial" w:cs="Arial"/>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DB76C4" w:rsidRPr="0052438C" w:rsidTr="0052438C">
        <w:tc>
          <w:tcPr>
            <w:tcW w:w="8702" w:type="dxa"/>
            <w:tcBorders>
              <w:bottom w:val="single" w:sz="12" w:space="0" w:color="auto"/>
            </w:tcBorders>
            <w:shd w:val="clear" w:color="auto" w:fill="auto"/>
          </w:tcPr>
          <w:p w:rsidR="00DB76C4" w:rsidRPr="0052438C" w:rsidRDefault="00DB76C4" w:rsidP="0052438C">
            <w:pPr>
              <w:spacing w:line="300" w:lineRule="exact"/>
              <w:rPr>
                <w:rFonts w:ascii="Arial" w:eastAsia="MS Gothic" w:hAnsi="Arial" w:cs="Arial"/>
                <w:b/>
                <w:sz w:val="22"/>
                <w:szCs w:val="22"/>
                <w:lang w:val="en-CA"/>
              </w:rPr>
            </w:pPr>
            <w:r w:rsidRPr="0052438C">
              <w:rPr>
                <w:rFonts w:ascii="Arial" w:eastAsia="MS Gothic" w:hAnsi="Arial" w:cs="Arial" w:hint="eastAsia"/>
                <w:b/>
                <w:sz w:val="22"/>
                <w:szCs w:val="22"/>
                <w:lang w:val="en-CA"/>
              </w:rPr>
              <w:t>1. Parts of Application Form to be completed</w:t>
            </w:r>
          </w:p>
        </w:tc>
      </w:tr>
    </w:tbl>
    <w:p w:rsidR="00792A2D" w:rsidRPr="00C93EB3" w:rsidRDefault="00792A2D" w:rsidP="00792A2D">
      <w:pPr>
        <w:spacing w:line="300" w:lineRule="exact"/>
        <w:rPr>
          <w:rFonts w:ascii="Arial" w:eastAsia="MS Gothic" w:hAnsi="Arial" w:cs="Arial"/>
          <w:b/>
          <w:szCs w:val="21"/>
          <w:lang w:val="en-CA"/>
        </w:rPr>
      </w:pPr>
      <w:r w:rsidRPr="00C93EB3">
        <w:rPr>
          <w:rFonts w:ascii="Arial" w:eastAsia="MS Gothic" w:hAnsi="Arial" w:cs="Arial" w:hint="eastAsia"/>
          <w:b/>
          <w:szCs w:val="21"/>
          <w:lang w:val="en-CA"/>
        </w:rPr>
        <w:t xml:space="preserve">1) </w:t>
      </w:r>
      <w:r w:rsidR="00C95DE4" w:rsidRPr="00C93EB3">
        <w:rPr>
          <w:rFonts w:ascii="Arial" w:eastAsia="MS Gothic" w:hAnsi="Arial" w:cs="Arial" w:hint="eastAsia"/>
          <w:b/>
          <w:szCs w:val="21"/>
          <w:lang w:val="en-CA"/>
        </w:rPr>
        <w:t>W</w:t>
      </w:r>
      <w:r w:rsidRPr="00C93EB3">
        <w:rPr>
          <w:rFonts w:ascii="Arial" w:eastAsia="MS Gothic" w:hAnsi="Arial" w:cs="Arial" w:hint="eastAsia"/>
          <w:b/>
          <w:szCs w:val="21"/>
          <w:lang w:val="en-CA"/>
        </w:rPr>
        <w:t>hich part of the form</w:t>
      </w:r>
      <w:r w:rsidR="00C95DE4" w:rsidRPr="00C93EB3">
        <w:rPr>
          <w:rFonts w:ascii="Arial" w:eastAsia="MS Gothic" w:hAnsi="Arial" w:cs="Arial" w:hint="eastAsia"/>
          <w:b/>
          <w:szCs w:val="21"/>
          <w:lang w:val="en-CA"/>
        </w:rPr>
        <w:t xml:space="preserve"> should</w:t>
      </w:r>
      <w:r w:rsidRPr="00C93EB3">
        <w:rPr>
          <w:rFonts w:ascii="Arial" w:eastAsia="MS Gothic" w:hAnsi="Arial" w:cs="Arial" w:hint="eastAsia"/>
          <w:b/>
          <w:szCs w:val="21"/>
          <w:lang w:val="en-CA"/>
        </w:rPr>
        <w:t xml:space="preserve"> be submitted? </w:t>
      </w:r>
    </w:p>
    <w:p w:rsidR="00792A2D" w:rsidRPr="00C93EB3" w:rsidRDefault="00792A2D" w:rsidP="00792A2D">
      <w:pPr>
        <w:spacing w:line="300" w:lineRule="exact"/>
        <w:rPr>
          <w:rFonts w:ascii="Arial" w:eastAsia="MS Gothic" w:hAnsi="Arial" w:cs="Arial"/>
          <w:szCs w:val="21"/>
          <w:lang w:val="en-CA"/>
        </w:rPr>
      </w:pPr>
      <w:r w:rsidRPr="00C93EB3">
        <w:rPr>
          <w:rFonts w:ascii="Arial" w:eastAsia="MS Gothic" w:hAnsi="Arial" w:cs="Arial" w:hint="eastAsia"/>
          <w:szCs w:val="21"/>
          <w:lang w:val="en-CA"/>
        </w:rPr>
        <w:t xml:space="preserve">It depends on </w:t>
      </w:r>
      <w:r w:rsidR="00C95DE4" w:rsidRPr="00C93EB3">
        <w:rPr>
          <w:rFonts w:ascii="Arial" w:eastAsia="MS Gothic" w:hAnsi="Arial" w:cs="Arial" w:hint="eastAsia"/>
          <w:szCs w:val="21"/>
          <w:lang w:val="en-CA"/>
        </w:rPr>
        <w:t>the</w:t>
      </w:r>
      <w:r w:rsidRPr="00C93EB3">
        <w:rPr>
          <w:rFonts w:ascii="Arial" w:eastAsia="MS Gothic" w:hAnsi="Arial" w:cs="Arial" w:hint="eastAsia"/>
          <w:szCs w:val="21"/>
          <w:lang w:val="en-CA"/>
        </w:rPr>
        <w:t xml:space="preserve"> type of </w:t>
      </w:r>
      <w:r w:rsidR="004A3701">
        <w:rPr>
          <w:rFonts w:ascii="Arial" w:eastAsia="MS Gothic" w:hAnsi="Arial" w:cs="Arial"/>
          <w:szCs w:val="21"/>
          <w:lang w:val="en-CA"/>
        </w:rPr>
        <w:t xml:space="preserve">KCCP </w:t>
      </w:r>
      <w:r w:rsidR="004A3701" w:rsidRPr="00C93EB3">
        <w:rPr>
          <w:rFonts w:ascii="Arial" w:eastAsia="MS Gothic" w:hAnsi="Arial" w:cs="Arial"/>
          <w:szCs w:val="21"/>
          <w:lang w:val="en-CA"/>
        </w:rPr>
        <w:t>you</w:t>
      </w:r>
      <w:r w:rsidR="00C95DE4" w:rsidRPr="00C93EB3">
        <w:rPr>
          <w:rFonts w:ascii="Arial" w:eastAsia="MS Gothic" w:hAnsi="Arial" w:cs="Arial" w:hint="eastAsia"/>
          <w:szCs w:val="21"/>
          <w:lang w:val="en-CA"/>
        </w:rPr>
        <w:t xml:space="preserve"> are</w:t>
      </w:r>
      <w:r w:rsidRPr="00C93EB3">
        <w:rPr>
          <w:rFonts w:ascii="Arial" w:eastAsia="MS Gothic" w:hAnsi="Arial" w:cs="Arial" w:hint="eastAsia"/>
          <w:szCs w:val="21"/>
          <w:lang w:val="en-CA"/>
        </w:rPr>
        <w:t xml:space="preserve"> apply</w:t>
      </w:r>
      <w:r w:rsidR="00C95DE4" w:rsidRPr="00C93EB3">
        <w:rPr>
          <w:rFonts w:ascii="Arial" w:eastAsia="MS Gothic" w:hAnsi="Arial" w:cs="Arial" w:hint="eastAsia"/>
          <w:szCs w:val="21"/>
          <w:lang w:val="en-CA"/>
        </w:rPr>
        <w:t>ing for</w:t>
      </w:r>
      <w:r w:rsidRPr="00C93EB3">
        <w:rPr>
          <w:rFonts w:ascii="Arial" w:eastAsia="MS Gothic" w:hAnsi="Arial" w:cs="Arial" w:hint="eastAsia"/>
          <w:szCs w:val="21"/>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2A2D" w:rsidRPr="0052438C" w:rsidTr="0052438C">
        <w:tc>
          <w:tcPr>
            <w:tcW w:w="8702" w:type="dxa"/>
            <w:shd w:val="clear" w:color="auto" w:fill="auto"/>
          </w:tcPr>
          <w:p w:rsidR="00792A2D" w:rsidRPr="0052438C" w:rsidRDefault="00792A2D" w:rsidP="0052438C">
            <w:pPr>
              <w:spacing w:line="300" w:lineRule="exact"/>
              <w:rPr>
                <w:rFonts w:ascii="Arial" w:eastAsia="MS Gothic" w:hAnsi="Arial" w:cs="Arial"/>
                <w:b/>
                <w:szCs w:val="21"/>
                <w:lang w:val="en-CA"/>
              </w:rPr>
            </w:pPr>
            <w:r w:rsidRPr="0052438C">
              <w:rPr>
                <w:rFonts w:ascii="Arial" w:eastAsia="MS Gothic" w:hAnsi="Arial" w:cs="Arial" w:hint="eastAsia"/>
                <w:b/>
                <w:szCs w:val="21"/>
                <w:lang w:val="en-CA"/>
              </w:rPr>
              <w:t xml:space="preserve">&gt;Application for </w:t>
            </w:r>
            <w:r w:rsidR="00DE7971">
              <w:rPr>
                <w:rFonts w:ascii="Arial" w:eastAsia="MS Gothic" w:hAnsi="Arial" w:cs="Arial" w:hint="eastAsia"/>
                <w:b/>
                <w:szCs w:val="21"/>
                <w:lang w:val="en-CA"/>
              </w:rPr>
              <w:t>KCCP (</w:t>
            </w:r>
            <w:r w:rsidRPr="0052438C">
              <w:rPr>
                <w:rFonts w:ascii="Arial" w:eastAsia="MS Gothic" w:hAnsi="Arial" w:cs="Arial" w:hint="eastAsia"/>
                <w:b/>
                <w:szCs w:val="21"/>
                <w:lang w:val="en-CA"/>
              </w:rPr>
              <w:t>Group and Region Focus</w:t>
            </w:r>
            <w:r w:rsidR="00DE7971">
              <w:rPr>
                <w:rFonts w:ascii="Arial" w:eastAsia="MS Gothic" w:hAnsi="Arial" w:cs="Arial" w:hint="eastAsia"/>
                <w:b/>
                <w:szCs w:val="21"/>
                <w:lang w:val="en-CA"/>
              </w:rPr>
              <w:t>)</w:t>
            </w:r>
          </w:p>
          <w:p w:rsidR="00792A2D" w:rsidRPr="0052438C" w:rsidRDefault="00792A2D" w:rsidP="0052438C">
            <w:pPr>
              <w:spacing w:line="300" w:lineRule="exact"/>
              <w:rPr>
                <w:rFonts w:ascii="Arial" w:eastAsia="MS Gothic" w:hAnsi="Arial" w:cs="Arial"/>
                <w:b/>
                <w:szCs w:val="21"/>
                <w:lang w:val="en-CA"/>
              </w:rPr>
            </w:pPr>
            <w:r w:rsidRPr="0052438C">
              <w:rPr>
                <w:rFonts w:ascii="Arial" w:eastAsia="MS Gothic" w:hAnsi="Arial" w:cs="Arial" w:hint="eastAsia"/>
                <w:szCs w:val="21"/>
                <w:lang w:val="en-CA"/>
              </w:rPr>
              <w:t>Official a</w:t>
            </w:r>
            <w:r w:rsidR="00EF2F69" w:rsidRPr="0052438C">
              <w:rPr>
                <w:rFonts w:ascii="Arial" w:eastAsia="MS Gothic" w:hAnsi="Arial" w:cs="Arial" w:hint="eastAsia"/>
                <w:szCs w:val="21"/>
                <w:lang w:val="en-CA"/>
              </w:rPr>
              <w:t>pplication and Part</w:t>
            </w:r>
            <w:r w:rsidR="00C95DE4" w:rsidRPr="0052438C">
              <w:rPr>
                <w:rFonts w:ascii="Arial" w:eastAsia="MS Gothic" w:hAnsi="Arial" w:cs="Arial" w:hint="eastAsia"/>
                <w:szCs w:val="21"/>
                <w:lang w:val="en-CA"/>
              </w:rPr>
              <w:t xml:space="preserve">s </w:t>
            </w:r>
            <w:r w:rsidR="00EF2F69" w:rsidRPr="0052438C">
              <w:rPr>
                <w:rFonts w:ascii="Arial" w:eastAsia="MS Gothic" w:hAnsi="Arial" w:cs="Arial" w:hint="eastAsia"/>
                <w:szCs w:val="21"/>
                <w:lang w:val="en-CA"/>
              </w:rPr>
              <w:t xml:space="preserve">A and B </w:t>
            </w:r>
            <w:r w:rsidR="005951FD" w:rsidRPr="0052438C">
              <w:rPr>
                <w:rFonts w:ascii="Arial" w:eastAsia="MS Gothic" w:hAnsi="Arial" w:cs="Arial" w:hint="eastAsia"/>
                <w:szCs w:val="21"/>
                <w:lang w:val="en-CA"/>
              </w:rPr>
              <w:t xml:space="preserve">including Medical History </w:t>
            </w:r>
            <w:r w:rsidR="00EF2F69" w:rsidRPr="0052438C">
              <w:rPr>
                <w:rFonts w:ascii="Arial" w:eastAsia="MS Gothic" w:hAnsi="Arial" w:cs="Arial" w:hint="eastAsia"/>
                <w:szCs w:val="21"/>
                <w:lang w:val="en-CA"/>
              </w:rPr>
              <w:t>must</w:t>
            </w:r>
            <w:r w:rsidRPr="0052438C">
              <w:rPr>
                <w:rFonts w:ascii="Arial" w:eastAsia="MS Gothic" w:hAnsi="Arial" w:cs="Arial" w:hint="eastAsia"/>
                <w:szCs w:val="21"/>
                <w:lang w:val="en-CA"/>
              </w:rPr>
              <w:t xml:space="preserve"> be submitted.</w:t>
            </w:r>
          </w:p>
          <w:p w:rsidR="00792A2D" w:rsidRPr="0052438C" w:rsidRDefault="00792A2D" w:rsidP="0052438C">
            <w:pPr>
              <w:spacing w:line="300" w:lineRule="exact"/>
              <w:rPr>
                <w:rFonts w:ascii="Arial" w:eastAsia="MS Gothic" w:hAnsi="Arial" w:cs="Arial"/>
                <w:b/>
                <w:szCs w:val="21"/>
                <w:lang w:val="en-CA"/>
              </w:rPr>
            </w:pPr>
          </w:p>
          <w:p w:rsidR="00792A2D" w:rsidRPr="0052438C" w:rsidRDefault="00792A2D" w:rsidP="0052438C">
            <w:pPr>
              <w:spacing w:line="300" w:lineRule="exact"/>
              <w:rPr>
                <w:rFonts w:ascii="Arial" w:eastAsia="MS Gothic" w:hAnsi="Arial" w:cs="Arial"/>
                <w:b/>
                <w:szCs w:val="21"/>
                <w:lang w:val="en-CA"/>
              </w:rPr>
            </w:pPr>
            <w:r w:rsidRPr="0052438C">
              <w:rPr>
                <w:rFonts w:ascii="Arial" w:eastAsia="MS Gothic" w:hAnsi="Arial" w:cs="Arial" w:hint="eastAsia"/>
                <w:b/>
                <w:szCs w:val="21"/>
                <w:lang w:val="en-CA"/>
              </w:rPr>
              <w:t xml:space="preserve">&gt;&gt;Application for </w:t>
            </w:r>
            <w:r w:rsidR="00DE7971">
              <w:rPr>
                <w:rFonts w:ascii="Arial" w:eastAsia="MS Gothic" w:hAnsi="Arial" w:cs="Arial" w:hint="eastAsia"/>
                <w:b/>
                <w:szCs w:val="21"/>
                <w:lang w:val="en-CA"/>
              </w:rPr>
              <w:t>KCCP (</w:t>
            </w:r>
            <w:r w:rsidRPr="0052438C">
              <w:rPr>
                <w:rFonts w:ascii="Arial" w:eastAsia="MS Gothic" w:hAnsi="Arial" w:cs="Arial" w:hint="eastAsia"/>
                <w:b/>
                <w:szCs w:val="21"/>
                <w:lang w:val="en-CA"/>
              </w:rPr>
              <w:t>Country Focus</w:t>
            </w:r>
            <w:r w:rsidR="00DE7971">
              <w:rPr>
                <w:rFonts w:ascii="Arial" w:eastAsia="MS Gothic" w:hAnsi="Arial" w:cs="Arial" w:hint="eastAsia"/>
                <w:b/>
                <w:szCs w:val="21"/>
                <w:lang w:val="en-CA"/>
              </w:rPr>
              <w:t>)</w:t>
            </w:r>
            <w:r w:rsidRPr="0052438C">
              <w:rPr>
                <w:rFonts w:ascii="Arial" w:eastAsia="MS Gothic" w:hAnsi="Arial" w:cs="Arial" w:hint="eastAsia"/>
                <w:b/>
                <w:szCs w:val="21"/>
                <w:lang w:val="en-CA"/>
              </w:rPr>
              <w:t xml:space="preserve"> including </w:t>
            </w:r>
            <w:r w:rsidR="00DE7971">
              <w:rPr>
                <w:rFonts w:ascii="Arial" w:eastAsia="MS Gothic" w:hAnsi="Arial" w:cs="Arial" w:hint="eastAsia"/>
                <w:b/>
                <w:szCs w:val="21"/>
                <w:lang w:val="en-CA"/>
              </w:rPr>
              <w:t xml:space="preserve">KCCP for </w:t>
            </w:r>
            <w:r w:rsidRPr="0052438C">
              <w:rPr>
                <w:rFonts w:ascii="Arial" w:eastAsia="MS Gothic" w:hAnsi="Arial" w:cs="Arial" w:hint="eastAsia"/>
                <w:b/>
                <w:szCs w:val="21"/>
                <w:lang w:val="en-CA"/>
              </w:rPr>
              <w:t xml:space="preserve">Counterpart </w:t>
            </w:r>
            <w:r w:rsidR="00145E7A">
              <w:rPr>
                <w:rFonts w:ascii="Arial" w:eastAsia="MS Gothic" w:hAnsi="Arial" w:cs="Arial" w:hint="eastAsia"/>
                <w:b/>
                <w:szCs w:val="21"/>
                <w:lang w:val="en-CA"/>
              </w:rPr>
              <w:t xml:space="preserve">and </w:t>
            </w:r>
            <w:r w:rsidR="00DE7971">
              <w:rPr>
                <w:rFonts w:ascii="Arial" w:eastAsia="MS Gothic" w:hAnsi="Arial" w:cs="Arial" w:hint="eastAsia"/>
                <w:b/>
                <w:szCs w:val="21"/>
                <w:lang w:val="en-CA"/>
              </w:rPr>
              <w:t xml:space="preserve">KCCP </w:t>
            </w:r>
            <w:r w:rsidR="00145E7A">
              <w:rPr>
                <w:rFonts w:ascii="Arial" w:eastAsia="MS Gothic" w:hAnsi="Arial" w:cs="Arial" w:hint="eastAsia"/>
                <w:b/>
                <w:szCs w:val="21"/>
                <w:lang w:val="en-CA"/>
              </w:rPr>
              <w:t>related to ODA Loan</w:t>
            </w:r>
          </w:p>
          <w:p w:rsidR="00792A2D" w:rsidRPr="0052438C" w:rsidRDefault="009252E7" w:rsidP="0086471D">
            <w:pPr>
              <w:spacing w:line="300" w:lineRule="exact"/>
              <w:rPr>
                <w:rFonts w:ascii="Arial" w:eastAsia="MS Gothic" w:hAnsi="Arial" w:cs="Arial"/>
                <w:szCs w:val="21"/>
                <w:lang w:val="en-CA"/>
              </w:rPr>
            </w:pPr>
            <w:r>
              <w:rPr>
                <w:rFonts w:ascii="Arial" w:eastAsia="MS Gothic" w:hAnsi="Arial" w:cs="Arial" w:hint="eastAsia"/>
                <w:szCs w:val="21"/>
                <w:lang w:val="en-CA"/>
              </w:rPr>
              <w:t xml:space="preserve">Official Application and </w:t>
            </w:r>
            <w:r w:rsidR="00792A2D" w:rsidRPr="0052438C">
              <w:rPr>
                <w:rFonts w:ascii="Arial" w:eastAsia="MS Gothic" w:hAnsi="Arial" w:cs="Arial" w:hint="eastAsia"/>
                <w:szCs w:val="21"/>
                <w:lang w:val="en-CA"/>
              </w:rPr>
              <w:t xml:space="preserve">Part B </w:t>
            </w:r>
            <w:r w:rsidR="005951FD" w:rsidRPr="0052438C">
              <w:rPr>
                <w:rFonts w:ascii="Arial" w:eastAsia="MS Gothic" w:hAnsi="Arial" w:cs="Arial" w:hint="eastAsia"/>
                <w:szCs w:val="21"/>
                <w:lang w:val="en-CA"/>
              </w:rPr>
              <w:t>including M</w:t>
            </w:r>
            <w:r w:rsidR="005951FD" w:rsidRPr="0052438C">
              <w:rPr>
                <w:rFonts w:ascii="Arial" w:eastAsia="MS Gothic" w:hAnsi="Arial" w:cs="Arial"/>
                <w:szCs w:val="21"/>
                <w:lang w:val="en-CA"/>
              </w:rPr>
              <w:t>e</w:t>
            </w:r>
            <w:r w:rsidR="005951FD" w:rsidRPr="0052438C">
              <w:rPr>
                <w:rFonts w:ascii="Arial" w:eastAsia="MS Gothic" w:hAnsi="Arial" w:cs="Arial" w:hint="eastAsia"/>
                <w:szCs w:val="21"/>
                <w:lang w:val="en-CA"/>
              </w:rPr>
              <w:t xml:space="preserve">dical History </w:t>
            </w:r>
            <w:r w:rsidR="00792A2D" w:rsidRPr="0052438C">
              <w:rPr>
                <w:rFonts w:ascii="Arial" w:eastAsia="MS Gothic" w:hAnsi="Arial" w:cs="Arial" w:hint="eastAsia"/>
                <w:szCs w:val="21"/>
                <w:lang w:val="en-CA"/>
              </w:rPr>
              <w:t>will be submitted.</w:t>
            </w:r>
            <w:r w:rsidR="00EF2F69" w:rsidRPr="0052438C">
              <w:rPr>
                <w:rFonts w:ascii="Arial" w:eastAsia="MS Gothic" w:hAnsi="Arial" w:cs="Arial" w:hint="eastAsia"/>
                <w:szCs w:val="21"/>
                <w:lang w:val="en-CA"/>
              </w:rPr>
              <w:t xml:space="preserve"> Part A need</w:t>
            </w:r>
            <w:r w:rsidR="00DD3EE3" w:rsidRPr="0052438C">
              <w:rPr>
                <w:rFonts w:ascii="Arial" w:eastAsia="MS Gothic" w:hAnsi="Arial" w:cs="Arial" w:hint="eastAsia"/>
                <w:szCs w:val="21"/>
                <w:lang w:val="en-CA"/>
              </w:rPr>
              <w:t>s</w:t>
            </w:r>
            <w:r w:rsidR="00C95DE4" w:rsidRPr="0052438C">
              <w:rPr>
                <w:rFonts w:ascii="Arial" w:eastAsia="MS Gothic" w:hAnsi="Arial" w:cs="Arial" w:hint="eastAsia"/>
                <w:szCs w:val="21"/>
                <w:lang w:val="en-CA"/>
              </w:rPr>
              <w:t xml:space="preserve"> </w:t>
            </w:r>
            <w:r w:rsidR="00EF2F69" w:rsidRPr="0052438C">
              <w:rPr>
                <w:rFonts w:ascii="Arial" w:eastAsia="MS Gothic" w:hAnsi="Arial" w:cs="Arial" w:hint="eastAsia"/>
                <w:szCs w:val="21"/>
                <w:lang w:val="en-CA"/>
              </w:rPr>
              <w:t>not to be submitted</w:t>
            </w:r>
            <w:r w:rsidR="00DE7971">
              <w:rPr>
                <w:rFonts w:ascii="Arial" w:eastAsia="MS Gothic" w:hAnsi="Arial" w:cs="Arial" w:hint="eastAsia"/>
                <w:szCs w:val="21"/>
                <w:lang w:val="en-CA"/>
              </w:rPr>
              <w:t>.</w:t>
            </w:r>
          </w:p>
        </w:tc>
      </w:tr>
    </w:tbl>
    <w:p w:rsidR="00792A2D" w:rsidRPr="00C93EB3" w:rsidRDefault="00792A2D" w:rsidP="008D6029">
      <w:pPr>
        <w:spacing w:line="300" w:lineRule="exact"/>
        <w:rPr>
          <w:rFonts w:ascii="Arial" w:eastAsia="MS Gothic" w:hAnsi="Arial" w:cs="Arial"/>
          <w:b/>
          <w:szCs w:val="21"/>
          <w:lang w:val="en-CA"/>
        </w:rPr>
      </w:pPr>
    </w:p>
    <w:p w:rsidR="00DB76C4" w:rsidRPr="00C93EB3" w:rsidRDefault="00792A2D" w:rsidP="008D6029">
      <w:pPr>
        <w:spacing w:line="300" w:lineRule="exact"/>
        <w:rPr>
          <w:rFonts w:ascii="Arial" w:eastAsia="MS Gothic" w:hAnsi="Arial" w:cs="Arial"/>
          <w:b/>
          <w:szCs w:val="21"/>
          <w:lang w:val="en-CA"/>
        </w:rPr>
      </w:pPr>
      <w:r w:rsidRPr="00C93EB3">
        <w:rPr>
          <w:rFonts w:ascii="Arial" w:eastAsia="MS Gothic" w:hAnsi="Arial" w:cs="Arial" w:hint="eastAsia"/>
          <w:b/>
          <w:szCs w:val="21"/>
          <w:lang w:val="en-CA"/>
        </w:rPr>
        <w:t>2</w:t>
      </w:r>
      <w:r w:rsidR="00A656BD" w:rsidRPr="00C93EB3">
        <w:rPr>
          <w:rFonts w:ascii="Arial" w:eastAsia="MS Gothic" w:hAnsi="Arial" w:cs="Arial" w:hint="eastAsia"/>
          <w:b/>
          <w:szCs w:val="21"/>
          <w:lang w:val="en-CA"/>
        </w:rPr>
        <w:t xml:space="preserve">) How many parts </w:t>
      </w:r>
      <w:r w:rsidR="00290574" w:rsidRPr="00C93EB3">
        <w:rPr>
          <w:rFonts w:ascii="Arial" w:eastAsia="MS Gothic" w:hAnsi="Arial" w:cs="Arial" w:hint="eastAsia"/>
          <w:b/>
          <w:szCs w:val="21"/>
          <w:lang w:val="en-CA"/>
        </w:rPr>
        <w:t>does the Application Form consist of?</w:t>
      </w:r>
    </w:p>
    <w:p w:rsidR="00DB76C4" w:rsidRPr="00C93EB3" w:rsidRDefault="00B4224D" w:rsidP="008D6029">
      <w:pPr>
        <w:spacing w:line="300" w:lineRule="exact"/>
        <w:rPr>
          <w:rFonts w:ascii="Arial" w:eastAsia="MS Gothic" w:hAnsi="Arial" w:cs="Arial"/>
          <w:szCs w:val="21"/>
          <w:lang w:val="en-CA"/>
        </w:rPr>
      </w:pPr>
      <w:r w:rsidRPr="00C93EB3">
        <w:rPr>
          <w:rFonts w:ascii="Arial" w:eastAsia="MS Gothic" w:hAnsi="Arial" w:cs="Arial" w:hint="eastAsia"/>
          <w:szCs w:val="21"/>
          <w:lang w:val="en-CA"/>
        </w:rPr>
        <w:t xml:space="preserve">The Application Form consists of </w:t>
      </w:r>
      <w:r w:rsidR="00971E28" w:rsidRPr="00C93EB3">
        <w:rPr>
          <w:rFonts w:ascii="Arial" w:eastAsia="MS Gothic" w:hAnsi="Arial" w:cs="Arial" w:hint="eastAsia"/>
          <w:szCs w:val="21"/>
          <w:lang w:val="en-CA"/>
        </w:rPr>
        <w:t>three</w:t>
      </w:r>
      <w:r w:rsidRPr="00C93EB3">
        <w:rPr>
          <w:rFonts w:ascii="Arial" w:eastAsia="MS Gothic" w:hAnsi="Arial" w:cs="Arial" w:hint="eastAsia"/>
          <w:szCs w:val="21"/>
          <w:lang w:val="en-CA"/>
        </w:rPr>
        <w:t xml:space="preserv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1F89" w:rsidRPr="0052438C" w:rsidTr="0052438C">
        <w:tc>
          <w:tcPr>
            <w:tcW w:w="8702" w:type="dxa"/>
            <w:shd w:val="clear" w:color="auto" w:fill="auto"/>
          </w:tcPr>
          <w:p w:rsidR="00311F89" w:rsidRPr="0052438C" w:rsidRDefault="00311F89" w:rsidP="0052438C">
            <w:pPr>
              <w:spacing w:line="300" w:lineRule="exact"/>
              <w:rPr>
                <w:rFonts w:ascii="Arial" w:eastAsia="MS Gothic" w:hAnsi="Arial" w:cs="Arial"/>
                <w:b/>
                <w:szCs w:val="21"/>
                <w:lang w:val="en-CA"/>
              </w:rPr>
            </w:pPr>
            <w:r w:rsidRPr="0052438C">
              <w:rPr>
                <w:rFonts w:ascii="Arial" w:eastAsia="MS Gothic" w:hAnsi="Arial" w:cs="Arial" w:hint="eastAsia"/>
                <w:b/>
                <w:szCs w:val="21"/>
                <w:lang w:val="en-CA"/>
              </w:rPr>
              <w:t>Official Application</w:t>
            </w:r>
          </w:p>
          <w:p w:rsidR="00311F89" w:rsidRPr="0052438C" w:rsidRDefault="00311F89" w:rsidP="0052438C">
            <w:pPr>
              <w:spacing w:line="300" w:lineRule="exact"/>
              <w:rPr>
                <w:rFonts w:ascii="Arial" w:eastAsia="MS Gothic" w:hAnsi="Arial" w:cs="Arial"/>
                <w:szCs w:val="21"/>
                <w:lang w:val="en-CA"/>
              </w:rPr>
            </w:pPr>
            <w:r w:rsidRPr="0052438C">
              <w:rPr>
                <w:rFonts w:ascii="Arial" w:eastAsia="MS Gothic" w:hAnsi="Arial" w:cs="Arial" w:hint="eastAsia"/>
                <w:szCs w:val="21"/>
                <w:lang w:val="en-CA"/>
              </w:rPr>
              <w:t xml:space="preserve">This part is to be confirmed and signed by the head of the relevant department/division of the organization which is applying. </w:t>
            </w:r>
          </w:p>
          <w:p w:rsidR="00311F89" w:rsidRPr="0052438C" w:rsidRDefault="00311F89" w:rsidP="0052438C">
            <w:pPr>
              <w:spacing w:line="300" w:lineRule="exact"/>
              <w:rPr>
                <w:rFonts w:ascii="Arial" w:eastAsia="MS Gothic" w:hAnsi="Arial" w:cs="Arial"/>
                <w:szCs w:val="21"/>
                <w:lang w:val="en-CA"/>
              </w:rPr>
            </w:pPr>
          </w:p>
          <w:p w:rsidR="00311F89" w:rsidRPr="0052438C" w:rsidRDefault="008676AC" w:rsidP="0052438C">
            <w:pPr>
              <w:spacing w:line="300" w:lineRule="exact"/>
              <w:rPr>
                <w:rFonts w:ascii="Arial" w:eastAsia="MS Gothic" w:hAnsi="Arial" w:cs="Arial"/>
                <w:b/>
                <w:szCs w:val="21"/>
                <w:lang w:val="en-CA"/>
              </w:rPr>
            </w:pPr>
            <w:r w:rsidRPr="0052438C">
              <w:rPr>
                <w:rFonts w:ascii="Arial" w:eastAsia="MS Gothic" w:hAnsi="Arial" w:cs="Arial" w:hint="eastAsia"/>
                <w:b/>
                <w:szCs w:val="21"/>
                <w:lang w:val="en-CA"/>
              </w:rPr>
              <w:t>Part A</w:t>
            </w:r>
            <w:r w:rsidR="00311F89" w:rsidRPr="0052438C">
              <w:rPr>
                <w:rFonts w:ascii="Arial" w:eastAsia="MS Gothic" w:hAnsi="Arial" w:cs="Arial" w:hint="eastAsia"/>
                <w:b/>
                <w:szCs w:val="21"/>
                <w:lang w:val="en-CA"/>
              </w:rPr>
              <w:t xml:space="preserve">. Information on the </w:t>
            </w:r>
            <w:r w:rsidR="00311F89" w:rsidRPr="0052438C">
              <w:rPr>
                <w:rFonts w:ascii="Arial" w:eastAsia="MS Gothic" w:hAnsi="Arial" w:cs="Arial" w:hint="eastAsia"/>
                <w:b/>
                <w:szCs w:val="21"/>
                <w:u w:val="single"/>
                <w:lang w:val="en-CA"/>
              </w:rPr>
              <w:t>Appl</w:t>
            </w:r>
            <w:r w:rsidR="00325CA2" w:rsidRPr="0052438C">
              <w:rPr>
                <w:rFonts w:ascii="Arial" w:eastAsia="MS Gothic" w:hAnsi="Arial" w:cs="Arial" w:hint="eastAsia"/>
                <w:b/>
                <w:szCs w:val="21"/>
                <w:u w:val="single"/>
                <w:lang w:val="en-CA"/>
              </w:rPr>
              <w:t>ying</w:t>
            </w:r>
            <w:r w:rsidR="00311F89" w:rsidRPr="0052438C">
              <w:rPr>
                <w:rFonts w:ascii="Arial" w:eastAsia="MS Gothic" w:hAnsi="Arial" w:cs="Arial" w:hint="eastAsia"/>
                <w:b/>
                <w:szCs w:val="21"/>
                <w:u w:val="single"/>
                <w:lang w:val="en-CA"/>
              </w:rPr>
              <w:t xml:space="preserve"> Organization</w:t>
            </w:r>
          </w:p>
          <w:p w:rsidR="00311F89" w:rsidRPr="0052438C" w:rsidRDefault="00311F89" w:rsidP="0052438C">
            <w:pPr>
              <w:spacing w:line="300" w:lineRule="exact"/>
              <w:rPr>
                <w:rFonts w:ascii="Arial" w:eastAsia="MS Gothic" w:hAnsi="Arial" w:cs="Arial"/>
                <w:szCs w:val="21"/>
                <w:lang w:val="en-CA"/>
              </w:rPr>
            </w:pPr>
            <w:r w:rsidRPr="0052438C">
              <w:rPr>
                <w:rFonts w:ascii="Arial" w:eastAsia="MS Gothic" w:hAnsi="Arial" w:cs="Arial" w:hint="eastAsia"/>
                <w:szCs w:val="21"/>
                <w:lang w:val="en-CA"/>
              </w:rPr>
              <w:t xml:space="preserve">This part is to be confirmed by the head of the relevant </w:t>
            </w:r>
            <w:r w:rsidRPr="0052438C">
              <w:rPr>
                <w:rFonts w:ascii="Arial" w:eastAsia="MS Gothic" w:hAnsi="Arial" w:cs="Arial"/>
                <w:szCs w:val="21"/>
                <w:lang w:val="en-CA"/>
              </w:rPr>
              <w:t>department</w:t>
            </w:r>
            <w:r w:rsidRPr="0052438C">
              <w:rPr>
                <w:rFonts w:ascii="Arial" w:eastAsia="MS Gothic" w:hAnsi="Arial" w:cs="Arial" w:hint="eastAsia"/>
                <w:szCs w:val="21"/>
                <w:lang w:val="en-CA"/>
              </w:rPr>
              <w:t>/division of the organization which is applying.</w:t>
            </w:r>
          </w:p>
          <w:p w:rsidR="00C464A5" w:rsidRPr="0052438C" w:rsidRDefault="00C464A5" w:rsidP="00C464A5">
            <w:pPr>
              <w:spacing w:line="300" w:lineRule="exact"/>
              <w:rPr>
                <w:rFonts w:ascii="Arial" w:eastAsia="MS Gothic" w:hAnsi="Arial" w:cs="Arial"/>
                <w:szCs w:val="21"/>
                <w:lang w:val="en-CA"/>
              </w:rPr>
            </w:pPr>
          </w:p>
        </w:tc>
      </w:tr>
    </w:tbl>
    <w:p w:rsidR="00311F89" w:rsidRPr="00C93EB3" w:rsidRDefault="00311F89" w:rsidP="008D6029">
      <w:pPr>
        <w:spacing w:line="300" w:lineRule="exact"/>
        <w:rPr>
          <w:rFonts w:ascii="Arial" w:eastAsia="MS Gothic" w:hAnsi="Arial" w:cs="Arial"/>
          <w:szCs w:val="21"/>
          <w:lang w:val="en-CA"/>
        </w:rPr>
      </w:pPr>
    </w:p>
    <w:p w:rsidR="00A656BD" w:rsidRPr="00C93EB3" w:rsidRDefault="00290574" w:rsidP="008D6029">
      <w:pPr>
        <w:spacing w:line="300" w:lineRule="exact"/>
        <w:rPr>
          <w:rFonts w:ascii="Arial" w:eastAsia="MS Gothic" w:hAnsi="Arial" w:cs="Arial"/>
          <w:b/>
          <w:szCs w:val="21"/>
          <w:lang w:val="en-CA"/>
        </w:rPr>
      </w:pPr>
      <w:r w:rsidRPr="00C93EB3">
        <w:rPr>
          <w:rFonts w:ascii="Arial" w:eastAsia="MS Gothic" w:hAnsi="Arial" w:cs="Arial" w:hint="eastAsia"/>
          <w:szCs w:val="21"/>
          <w:lang w:val="en-CA"/>
        </w:rPr>
        <w:t xml:space="preserve">Please refer to the General Information to find out which type </w:t>
      </w:r>
      <w:r w:rsidR="00DE7971">
        <w:rPr>
          <w:rFonts w:ascii="Arial" w:eastAsia="MS Gothic" w:hAnsi="Arial" w:cs="Arial" w:hint="eastAsia"/>
          <w:szCs w:val="21"/>
          <w:lang w:val="en-CA"/>
        </w:rPr>
        <w:t>KCCP</w:t>
      </w:r>
      <w:r w:rsidR="00311F89" w:rsidRPr="00C93EB3">
        <w:rPr>
          <w:rFonts w:ascii="Arial" w:eastAsia="MS Gothic" w:hAnsi="Arial" w:cs="Arial" w:hint="eastAsia"/>
          <w:szCs w:val="21"/>
          <w:lang w:val="en-CA"/>
        </w:rPr>
        <w:t xml:space="preserve"> that your organization applies</w:t>
      </w:r>
      <w:r w:rsidRPr="00C93EB3">
        <w:rPr>
          <w:rFonts w:ascii="Arial" w:eastAsia="MS Gothic" w:hAnsi="Arial" w:cs="Arial" w:hint="eastAsia"/>
          <w:szCs w:val="21"/>
          <w:lang w:val="en-CA"/>
        </w:rPr>
        <w:t xml:space="preserve"> for belongs to.</w:t>
      </w:r>
    </w:p>
    <w:p w:rsidR="00DB76C4" w:rsidRPr="00C93EB3" w:rsidRDefault="00DB76C4" w:rsidP="008D6029">
      <w:pPr>
        <w:spacing w:line="300" w:lineRule="exact"/>
        <w:rPr>
          <w:rFonts w:ascii="Arial" w:eastAsia="MS Gothic" w:hAnsi="Arial" w:cs="Arial"/>
          <w:b/>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DB76C4" w:rsidRPr="0052438C" w:rsidTr="0052438C">
        <w:tc>
          <w:tcPr>
            <w:tcW w:w="8702" w:type="dxa"/>
            <w:tcBorders>
              <w:bottom w:val="single" w:sz="12" w:space="0" w:color="auto"/>
            </w:tcBorders>
            <w:shd w:val="clear" w:color="auto" w:fill="auto"/>
          </w:tcPr>
          <w:p w:rsidR="00DB76C4" w:rsidRPr="0052438C" w:rsidRDefault="00DB76C4" w:rsidP="0052438C">
            <w:pPr>
              <w:spacing w:line="300" w:lineRule="exact"/>
              <w:rPr>
                <w:rFonts w:ascii="Arial" w:eastAsia="MS Gothic" w:hAnsi="Arial" w:cs="Arial"/>
                <w:b/>
                <w:sz w:val="22"/>
                <w:szCs w:val="22"/>
                <w:lang w:val="en-CA"/>
              </w:rPr>
            </w:pPr>
            <w:r w:rsidRPr="0052438C">
              <w:rPr>
                <w:rFonts w:ascii="Arial" w:eastAsia="MS Gothic" w:hAnsi="Arial" w:cs="Arial" w:hint="eastAsia"/>
                <w:b/>
                <w:sz w:val="22"/>
                <w:szCs w:val="22"/>
                <w:lang w:val="en-CA"/>
              </w:rPr>
              <w:t xml:space="preserve">2. </w:t>
            </w:r>
            <w:r w:rsidR="00311F89" w:rsidRPr="0052438C">
              <w:rPr>
                <w:rFonts w:ascii="Arial" w:eastAsia="MS Gothic" w:hAnsi="Arial" w:cs="Arial" w:hint="eastAsia"/>
                <w:b/>
                <w:sz w:val="22"/>
                <w:szCs w:val="22"/>
                <w:lang w:val="en-CA"/>
              </w:rPr>
              <w:t>How to complete the Application F</w:t>
            </w:r>
            <w:r w:rsidRPr="0052438C">
              <w:rPr>
                <w:rFonts w:ascii="Arial" w:eastAsia="MS Gothic" w:hAnsi="Arial" w:cs="Arial" w:hint="eastAsia"/>
                <w:b/>
                <w:sz w:val="22"/>
                <w:szCs w:val="22"/>
                <w:lang w:val="en-CA"/>
              </w:rPr>
              <w:t>orm</w:t>
            </w:r>
          </w:p>
        </w:tc>
      </w:tr>
    </w:tbl>
    <w:p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be sure to write in the title name of </w:t>
      </w:r>
      <w:r w:rsidR="006A33DC">
        <w:rPr>
          <w:rFonts w:ascii="Arial" w:eastAsia="MS Gothic" w:hAnsi="Arial" w:cs="Arial" w:hint="eastAsia"/>
          <w:szCs w:val="21"/>
          <w:lang w:val="en-CA"/>
        </w:rPr>
        <w:t xml:space="preserve">KCCP </w:t>
      </w:r>
      <w:r w:rsidRPr="00C93EB3">
        <w:rPr>
          <w:rFonts w:ascii="Arial" w:eastAsia="MS Gothic" w:hAnsi="Arial" w:cs="Arial"/>
          <w:szCs w:val="21"/>
          <w:lang w:val="en-CA"/>
        </w:rPr>
        <w:t>accurately according to the GI, which you intend to apply,</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EE3052">
        <w:rPr>
          <w:rFonts w:ascii="Arial" w:eastAsia="MS Gothic" w:hAnsi="Arial" w:cs="Arial"/>
          <w:b/>
          <w:szCs w:val="21"/>
          <w:lang w:val="en-CA"/>
        </w:rPr>
        <w:t xml:space="preserve"> </w:t>
      </w:r>
      <w:r w:rsidRPr="00C93EB3">
        <w:rPr>
          <w:rFonts w:ascii="Arial" w:eastAsia="MS Gothic" w:hAnsi="Arial" w:cs="Arial"/>
          <w:b/>
          <w:szCs w:val="21"/>
          <w:u w:val="single"/>
          <w:lang w:val="en-CA"/>
        </w:rPr>
        <w:t>block letters</w:t>
      </w:r>
      <w:r w:rsidRPr="00C93EB3">
        <w:rPr>
          <w:rFonts w:ascii="Arial" w:eastAsia="MS Gothic" w:hAnsi="Arial" w:cs="Arial"/>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rsidR="00311F89" w:rsidRPr="00C93EB3" w:rsidRDefault="006924FF"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bCs/>
          <w:noProof/>
          <w:szCs w:val="21"/>
          <w:lang w:val="es-PE" w:eastAsia="es-PE"/>
        </w:rPr>
        <w:drawing>
          <wp:anchor distT="0" distB="0" distL="114300" distR="114300" simplePos="0" relativeHeight="251657728" behindDoc="0" locked="0" layoutInCell="1" allowOverlap="1">
            <wp:simplePos x="0" y="0"/>
            <wp:positionH relativeFrom="column">
              <wp:posOffset>571500</wp:posOffset>
            </wp:positionH>
            <wp:positionV relativeFrom="paragraph">
              <wp:posOffset>27305</wp:posOffset>
            </wp:positionV>
            <wp:extent cx="123825" cy="1238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lastRenderedPageBreak/>
        <w:t>prepare the necessary document(s) described in the General Information (GI), and attach it (them) to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rsidR="00311F89" w:rsidRPr="00C93EB3" w:rsidRDefault="00311F89" w:rsidP="00311F89">
      <w:pPr>
        <w:spacing w:line="300" w:lineRule="exact"/>
        <w:rPr>
          <w:rFonts w:ascii="Arial" w:eastAsia="MS Gothic" w:hAnsi="Arial" w:cs="Arial"/>
          <w:szCs w:val="21"/>
          <w:u w:val="single"/>
          <w:shd w:val="pct15" w:color="auto" w:fill="FFFFFF"/>
          <w:lang w:val="en-CA"/>
        </w:rPr>
      </w:pPr>
    </w:p>
    <w:p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rsidR="00290574" w:rsidRPr="00C93EB3" w:rsidRDefault="00290574" w:rsidP="008D6029">
      <w:pPr>
        <w:spacing w:line="300" w:lineRule="exact"/>
        <w:rPr>
          <w:rFonts w:ascii="Arial" w:eastAsia="MS Gothic" w:hAnsi="Arial" w:cs="Arial"/>
          <w:b/>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DB76C4" w:rsidRPr="0052438C" w:rsidTr="0052438C">
        <w:tc>
          <w:tcPr>
            <w:tcW w:w="8702" w:type="dxa"/>
            <w:tcBorders>
              <w:bottom w:val="single" w:sz="12" w:space="0" w:color="auto"/>
            </w:tcBorders>
            <w:shd w:val="clear" w:color="auto" w:fill="auto"/>
          </w:tcPr>
          <w:p w:rsidR="00DB76C4" w:rsidRPr="0052438C" w:rsidRDefault="00DB76C4" w:rsidP="0052438C">
            <w:pPr>
              <w:spacing w:line="300" w:lineRule="exact"/>
              <w:rPr>
                <w:rFonts w:ascii="Arial" w:eastAsia="MS Gothic" w:hAnsi="Arial" w:cs="Arial"/>
                <w:b/>
                <w:sz w:val="22"/>
                <w:szCs w:val="22"/>
              </w:rPr>
            </w:pPr>
            <w:r w:rsidRPr="0052438C">
              <w:rPr>
                <w:rFonts w:ascii="Arial" w:eastAsia="MS Gothic" w:hAnsi="Arial" w:cs="Arial" w:hint="eastAsia"/>
                <w:b/>
                <w:sz w:val="22"/>
                <w:szCs w:val="22"/>
              </w:rPr>
              <w:t>3</w:t>
            </w:r>
            <w:r w:rsidRPr="0052438C">
              <w:rPr>
                <w:rFonts w:ascii="Arial" w:eastAsia="MS Gothic" w:hAnsi="Arial" w:cs="Arial"/>
                <w:b/>
                <w:sz w:val="22"/>
                <w:szCs w:val="22"/>
              </w:rPr>
              <w:t>. Privacy Policy</w:t>
            </w:r>
          </w:p>
        </w:tc>
      </w:tr>
    </w:tbl>
    <w:p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0E1A20" w:rsidRPr="00C93EB3" w:rsidRDefault="000E1A20" w:rsidP="008D6029">
      <w:pPr>
        <w:spacing w:after="60" w:line="300" w:lineRule="exact"/>
        <w:rPr>
          <w:rFonts w:ascii="Arial" w:eastAsia="MS Gothic" w:hAnsi="Arial" w:cs="Arial"/>
          <w:b/>
          <w:szCs w:val="21"/>
        </w:rPr>
      </w:pP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hAnsi="Arial" w:cs="Arial"/>
          <w:szCs w:val="21"/>
        </w:rPr>
        <w:t xml:space="preserve">In cases in which JICA commissions a party to process the information collected; the information provided will be within the scope of the commissioned tasks. </w:t>
      </w:r>
    </w:p>
    <w:p w:rsidR="000E1A20" w:rsidRPr="00C93EB3" w:rsidRDefault="000E1A20" w:rsidP="008D6029">
      <w:pPr>
        <w:spacing w:after="60" w:line="300" w:lineRule="exact"/>
        <w:rPr>
          <w:rFonts w:ascii="Arial" w:eastAsia="MS Gothic" w:hAnsi="Arial" w:cs="Arial"/>
          <w:b/>
          <w:szCs w:val="21"/>
        </w:rPr>
      </w:pP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rsidR="0051565C" w:rsidRPr="00C93EB3" w:rsidRDefault="0051565C" w:rsidP="0051565C">
      <w:pPr>
        <w:rPr>
          <w:rFonts w:ascii="Arial" w:hAnsi="Arial" w:cs="Arial"/>
          <w:sz w:val="16"/>
          <w:szCs w:val="16"/>
        </w:rPr>
      </w:pPr>
    </w:p>
    <w:tbl>
      <w:tblPr>
        <w:tblW w:w="0" w:type="auto"/>
        <w:tblBorders>
          <w:bottom w:val="single" w:sz="12" w:space="0" w:color="auto"/>
        </w:tblBorders>
        <w:tblLook w:val="01E0" w:firstRow="1" w:lastRow="1" w:firstColumn="1" w:lastColumn="1" w:noHBand="0" w:noVBand="0"/>
      </w:tblPr>
      <w:tblGrid>
        <w:gridCol w:w="8504"/>
      </w:tblGrid>
      <w:tr w:rsidR="0051565C" w:rsidRPr="0052438C" w:rsidTr="0052438C">
        <w:tc>
          <w:tcPr>
            <w:tcW w:w="8702" w:type="dxa"/>
            <w:shd w:val="clear" w:color="auto" w:fill="auto"/>
          </w:tcPr>
          <w:p w:rsidR="0051565C" w:rsidRPr="0052438C" w:rsidRDefault="0051565C" w:rsidP="0052438C">
            <w:pPr>
              <w:spacing w:line="300" w:lineRule="exact"/>
              <w:rPr>
                <w:rFonts w:ascii="Arial" w:eastAsia="MS Gothic" w:hAnsi="Arial" w:cs="Arial"/>
                <w:b/>
                <w:sz w:val="22"/>
                <w:szCs w:val="22"/>
                <w:lang w:val="en-CA"/>
              </w:rPr>
            </w:pPr>
            <w:r w:rsidRPr="0052438C">
              <w:rPr>
                <w:rFonts w:ascii="Arial" w:eastAsia="MS Gothic" w:hAnsi="Arial" w:cs="Arial" w:hint="eastAsia"/>
                <w:b/>
                <w:sz w:val="22"/>
                <w:szCs w:val="22"/>
                <w:lang w:val="en-CA"/>
              </w:rPr>
              <w:t>4. Copyright policy</w:t>
            </w:r>
          </w:p>
        </w:tc>
      </w:tr>
    </w:tbl>
    <w:p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w:t>
      </w:r>
      <w:r w:rsidR="006A33DC">
        <w:rPr>
          <w:rFonts w:ascii="Arial" w:hAnsi="Arial" w:cs="Arial" w:hint="eastAsia"/>
        </w:rPr>
        <w:t>K</w:t>
      </w:r>
      <w:r w:rsidR="005C1AFA">
        <w:rPr>
          <w:rFonts w:ascii="Arial" w:hAnsi="Arial" w:cs="Arial" w:hint="eastAsia"/>
        </w:rPr>
        <w:t>CCP</w:t>
      </w:r>
      <w:r w:rsidRPr="00C93EB3">
        <w:rPr>
          <w:rFonts w:ascii="Arial" w:hAnsi="Arial" w:cs="Arial" w:hint="eastAsia"/>
        </w:rPr>
        <w:t xml:space="preserve"> are requested to comply with the following copyright policy; </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rsidR="0051565C" w:rsidRPr="00C93EB3" w:rsidRDefault="0051565C" w:rsidP="0051565C">
      <w:pPr>
        <w:spacing w:line="300" w:lineRule="exact"/>
        <w:rPr>
          <w:rFonts w:ascii="Arial" w:hAnsi="Arial" w:cs="Arial"/>
        </w:rPr>
      </w:pPr>
      <w:r w:rsidRPr="00C93EB3">
        <w:rPr>
          <w:rFonts w:ascii="Arial" w:hAnsi="Arial" w:cs="Arial"/>
        </w:rPr>
        <w:lastRenderedPageBreak/>
        <w:t>(3) Consult with the third party and perform the payment procedure on your own responsibility regarding negotiations with a third person about the consideration for granting the license and the procedure for paying the consideration.</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6A33DC">
        <w:rPr>
          <w:rFonts w:ascii="Arial" w:hAnsi="Arial" w:cs="Arial" w:hint="eastAsia"/>
        </w:rPr>
        <w:t>KCCP</w:t>
      </w:r>
    </w:p>
    <w:p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w:t>
      </w:r>
      <w:r w:rsidR="006A33DC">
        <w:rPr>
          <w:rFonts w:ascii="Arial" w:hAnsi="Arial" w:cs="Arial" w:hint="eastAsia"/>
        </w:rPr>
        <w:t>KCCP</w:t>
      </w:r>
      <w:r w:rsidR="004D5625">
        <w:rPr>
          <w:rFonts w:ascii="Arial" w:hAnsi="Arial" w:cs="Arial" w:hint="eastAsia"/>
        </w:rPr>
        <w:t xml:space="preserve"> </w:t>
      </w:r>
      <w:r w:rsidRPr="00C93EB3">
        <w:rPr>
          <w:rFonts w:ascii="Arial" w:hAnsi="Arial" w:cs="Arial"/>
        </w:rPr>
        <w:t xml:space="preserve">shall belong to the </w:t>
      </w:r>
      <w:r w:rsidR="001A6B0C">
        <w:rPr>
          <w:rFonts w:ascii="Arial" w:hAnsi="Arial" w:cs="Arial" w:hint="eastAsia"/>
        </w:rPr>
        <w:t>participant</w:t>
      </w:r>
      <w:r w:rsidRPr="00C93EB3">
        <w:rPr>
          <w:rFonts w:ascii="Arial" w:hAnsi="Arial" w:cs="Arial"/>
        </w:rPr>
        <w:t>. The copyright on the parts where a third party’s work is used shall belong to the third party.</w:t>
      </w:r>
    </w:p>
    <w:p w:rsidR="001463B2" w:rsidRDefault="0051565C" w:rsidP="0051565C">
      <w:pPr>
        <w:rPr>
          <w:ins w:id="1" w:author="JICA" w:date="2020-06-17T13:23:00Z"/>
          <w:rFonts w:ascii="Arial" w:hAnsi="Arial" w:cs="Arial"/>
        </w:rPr>
      </w:pPr>
      <w:r w:rsidRPr="00C93EB3">
        <w:rPr>
          <w:rFonts w:ascii="Arial" w:hAnsi="Arial" w:cs="Arial"/>
        </w:rPr>
        <w:t xml:space="preserve">(2) When using texts, supplementary educational materials and other materials distributed for </w:t>
      </w:r>
      <w:r w:rsidR="006A33DC">
        <w:rPr>
          <w:rFonts w:ascii="Arial" w:hAnsi="Arial" w:cs="Arial" w:hint="eastAsia"/>
        </w:rPr>
        <w:t>KCCP</w:t>
      </w:r>
      <w:r w:rsidRPr="00C93EB3">
        <w:rPr>
          <w:rFonts w:ascii="Arial" w:hAnsi="Arial" w:cs="Arial"/>
        </w:rPr>
        <w:t>, participants shall comply with the purposes and scopes approved by each copyright holder.</w:t>
      </w:r>
    </w:p>
    <w:p w:rsidR="00523528" w:rsidRDefault="00FD18D0" w:rsidP="0051565C">
      <w:pPr>
        <w:rPr>
          <w:ins w:id="2" w:author="JICA" w:date="2020-06-17T13:25:00Z"/>
          <w:rFonts w:ascii="Arial" w:hAnsi="Arial" w:cs="Arial"/>
        </w:rPr>
      </w:pPr>
      <w:ins w:id="3" w:author="研修企画課" w:date="2020-09-07T17:23:00Z">
        <w:r w:rsidRPr="008B39A2">
          <w:rPr>
            <w:rFonts w:ascii="Arial" w:hAnsi="Arial" w:cs="Arial"/>
          </w:rPr>
          <w:t>(3)</w:t>
        </w:r>
        <w:r>
          <w:rPr>
            <w:rFonts w:ascii="Arial" w:hAnsi="Arial" w:cs="Arial"/>
          </w:rPr>
          <w:t xml:space="preserve"> </w:t>
        </w:r>
        <w:r w:rsidRPr="008B39A2">
          <w:rPr>
            <w:rFonts w:ascii="Arial" w:hAnsi="Arial" w:cs="Arial"/>
          </w:rPr>
          <w:t>The details of Term of Use for the Online KCCP are shown in the JICA Website</w:t>
        </w:r>
        <w:r>
          <w:rPr>
            <w:rFonts w:ascii="Arial" w:hAnsi="Arial" w:cs="Arial"/>
          </w:rPr>
          <w:t xml:space="preserve"> : </w:t>
        </w:r>
        <w:r w:rsidRPr="008B39A2">
          <w:rPr>
            <w:rFonts w:ascii="Arial" w:hAnsi="Arial" w:cs="Arial"/>
          </w:rPr>
          <w:t>https://www.jica.go.jp/english/our_work/types_of_assistance/tech/acceptance/training/index.html</w:t>
        </w:r>
      </w:ins>
    </w:p>
    <w:p w:rsidR="00DB16EB" w:rsidRPr="00C93EB3" w:rsidRDefault="00637491" w:rsidP="0051565C">
      <w:pPr>
        <w:rPr>
          <w:rFonts w:ascii="Arial" w:hAnsi="Arial" w:cs="Arial"/>
          <w:sz w:val="16"/>
          <w:szCs w:val="16"/>
        </w:rPr>
      </w:pPr>
      <w:r w:rsidRPr="00C93EB3">
        <w:rPr>
          <w:rFonts w:ascii="Arial" w:hAnsi="Arial" w:cs="Arial"/>
          <w:sz w:val="16"/>
          <w:szCs w:val="16"/>
        </w:rPr>
        <w:br w:type="page"/>
      </w:r>
      <w:r w:rsidR="008D29CE">
        <w:rPr>
          <w:rFonts w:ascii="Arial" w:hAnsi="Arial" w:cs="Arial" w:hint="eastAsia"/>
          <w:sz w:val="16"/>
          <w:szCs w:val="16"/>
        </w:rPr>
        <w:lastRenderedPageBreak/>
        <w:t>Knowledge Co-Creation Program</w:t>
      </w:r>
      <w:r w:rsidR="00DB16EB" w:rsidRPr="00C93EB3">
        <w:rPr>
          <w:rFonts w:ascii="Arial" w:hAnsi="Arial" w:cs="Arial" w:hint="eastAsia"/>
          <w:sz w:val="16"/>
          <w:szCs w:val="16"/>
        </w:rPr>
        <w:t xml:space="preserve"> under Technical Cooperation with the Government of Japan</w:t>
      </w:r>
    </w:p>
    <w:p w:rsidR="001855FE" w:rsidRPr="00C93EB3" w:rsidRDefault="001855FE" w:rsidP="002F289B">
      <w:pPr>
        <w:jc w:val="center"/>
        <w:rPr>
          <w:rFonts w:ascii="Arial" w:hAnsi="Arial" w:cs="Arial"/>
          <w:b/>
          <w:sz w:val="28"/>
          <w:szCs w:val="28"/>
        </w:rPr>
      </w:pPr>
      <w:r w:rsidRPr="00C93EB3">
        <w:rPr>
          <w:rFonts w:ascii="Arial" w:hAnsi="Arial" w:cs="Arial" w:hint="eastAsia"/>
          <w:b/>
          <w:sz w:val="28"/>
          <w:szCs w:val="28"/>
        </w:rPr>
        <w:t xml:space="preserve">Application Form for </w:t>
      </w:r>
      <w:r w:rsidR="00B6624A" w:rsidRPr="00C93EB3">
        <w:rPr>
          <w:rFonts w:ascii="Arial" w:hAnsi="Arial" w:cs="Arial" w:hint="eastAsia"/>
          <w:b/>
          <w:sz w:val="28"/>
          <w:szCs w:val="28"/>
        </w:rPr>
        <w:t xml:space="preserve">the </w:t>
      </w:r>
      <w:r w:rsidRPr="00C93EB3">
        <w:rPr>
          <w:rFonts w:ascii="Arial" w:hAnsi="Arial" w:cs="Arial" w:hint="eastAsia"/>
          <w:b/>
          <w:sz w:val="28"/>
          <w:szCs w:val="28"/>
        </w:rPr>
        <w:t xml:space="preserve">JICA </w:t>
      </w:r>
      <w:r w:rsidR="008C6A77">
        <w:rPr>
          <w:rFonts w:ascii="Arial" w:hAnsi="Arial" w:cs="Arial" w:hint="eastAsia"/>
          <w:b/>
          <w:sz w:val="28"/>
          <w:szCs w:val="28"/>
        </w:rPr>
        <w:t>Knowledge Co-</w:t>
      </w:r>
      <w:r w:rsidR="004D5625">
        <w:rPr>
          <w:rFonts w:ascii="Arial" w:hAnsi="Arial"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52438C" w:rsidTr="0052438C">
        <w:trPr>
          <w:trHeight w:val="340"/>
        </w:trPr>
        <w:tc>
          <w:tcPr>
            <w:tcW w:w="8702" w:type="dxa"/>
            <w:shd w:val="clear" w:color="auto" w:fill="0C0C0C"/>
            <w:vAlign w:val="center"/>
          </w:tcPr>
          <w:p w:rsidR="002F289B" w:rsidRPr="0052438C" w:rsidRDefault="002F289B" w:rsidP="0052438C">
            <w:pPr>
              <w:jc w:val="center"/>
              <w:rPr>
                <w:rFonts w:ascii="Arial" w:hAnsi="Arial" w:cs="Arial"/>
                <w:b/>
                <w:sz w:val="28"/>
                <w:szCs w:val="28"/>
              </w:rPr>
            </w:pPr>
            <w:r w:rsidRPr="0052438C">
              <w:rPr>
                <w:rFonts w:ascii="Arial" w:hAnsi="Arial" w:cs="Arial" w:hint="eastAsia"/>
                <w:b/>
                <w:sz w:val="28"/>
                <w:szCs w:val="28"/>
              </w:rPr>
              <w:t>OFFICIAL APPLICATION</w:t>
            </w:r>
          </w:p>
        </w:tc>
      </w:tr>
    </w:tbl>
    <w:p w:rsidR="00DB477D" w:rsidRPr="00C93EB3" w:rsidRDefault="00DB477D" w:rsidP="00DB477D">
      <w:pPr>
        <w:rPr>
          <w:rFonts w:ascii="Arial" w:hAnsi="Arial" w:cs="Arial"/>
          <w:sz w:val="18"/>
          <w:szCs w:val="18"/>
        </w:rPr>
      </w:pPr>
      <w:r w:rsidRPr="00C93EB3">
        <w:rPr>
          <w:rFonts w:ascii="Arial" w:hAnsi="Arial" w:cs="Arial" w:hint="eastAsia"/>
          <w:sz w:val="18"/>
          <w:szCs w:val="18"/>
        </w:rPr>
        <w:t>(to be confirmed and signed by the head of the relevant department / division of the appl</w:t>
      </w:r>
      <w:r w:rsidR="00325CA2" w:rsidRPr="00C93EB3">
        <w:rPr>
          <w:rFonts w:ascii="Arial" w:hAnsi="Arial" w:cs="Arial" w:hint="eastAsia"/>
          <w:sz w:val="18"/>
          <w:szCs w:val="18"/>
        </w:rPr>
        <w:t>ying</w:t>
      </w:r>
      <w:r w:rsidRPr="00C93EB3">
        <w:rPr>
          <w:rFonts w:ascii="Arial" w:hAnsi="Arial" w:cs="Arial" w:hint="eastAsia"/>
          <w:sz w:val="18"/>
          <w:szCs w:val="18"/>
        </w:rPr>
        <w:t xml:space="preserve"> organization)</w:t>
      </w:r>
    </w:p>
    <w:p w:rsidR="002F289B" w:rsidRPr="00C93EB3" w:rsidRDefault="002F289B">
      <w:pPr>
        <w:rPr>
          <w:rFonts w:ascii="Arial" w:hAnsi="Arial" w:cs="Arial"/>
        </w:rPr>
      </w:pPr>
    </w:p>
    <w:p w:rsidR="001855FE" w:rsidRPr="00C93EB3" w:rsidRDefault="003A3C99">
      <w:pPr>
        <w:rPr>
          <w:rFonts w:ascii="Arial" w:hAnsi="Arial" w:cs="Arial"/>
          <w:b/>
        </w:rPr>
      </w:pPr>
      <w:r w:rsidRPr="00C93EB3">
        <w:rPr>
          <w:rFonts w:ascii="Arial" w:hAnsi="Arial" w:cs="Arial" w:hint="eastAsia"/>
          <w:b/>
        </w:rPr>
        <w:t xml:space="preserve">1. </w:t>
      </w:r>
      <w:r w:rsidR="001855FE" w:rsidRPr="00C93EB3">
        <w:rPr>
          <w:rFonts w:ascii="Arial" w:hAnsi="Arial" w:cs="Arial" w:hint="eastAsia"/>
          <w:b/>
        </w:rPr>
        <w:t>Title:</w:t>
      </w:r>
      <w:r w:rsidR="00DB477D" w:rsidRPr="00C93EB3">
        <w:rPr>
          <w:rFonts w:ascii="Arial" w:hAnsi="Arial" w:cs="Arial" w:hint="eastAsia"/>
          <w:b/>
        </w:rPr>
        <w:t xml:space="preserve"> </w:t>
      </w:r>
      <w:r w:rsidR="00DB477D" w:rsidRPr="00C93EB3">
        <w:rPr>
          <w:rFonts w:ascii="Arial" w:hAnsi="Arial"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52438C" w:rsidTr="0052438C">
        <w:trPr>
          <w:trHeight w:val="454"/>
        </w:trPr>
        <w:tc>
          <w:tcPr>
            <w:tcW w:w="8702" w:type="dxa"/>
            <w:shd w:val="clear" w:color="auto" w:fill="auto"/>
          </w:tcPr>
          <w:p w:rsidR="001855FE" w:rsidRPr="0052438C" w:rsidRDefault="001855FE">
            <w:pPr>
              <w:rPr>
                <w:rFonts w:ascii="Arial" w:hAnsi="Arial" w:cs="Arial"/>
              </w:rPr>
            </w:pPr>
          </w:p>
        </w:tc>
      </w:tr>
    </w:tbl>
    <w:p w:rsidR="00C06833" w:rsidRDefault="00C06833">
      <w:pPr>
        <w:rPr>
          <w:rFonts w:ascii="Arial" w:hAnsi="Arial" w:cs="Arial"/>
          <w:b/>
        </w:rPr>
      </w:pPr>
    </w:p>
    <w:p w:rsidR="001855FE" w:rsidRDefault="003A3C99">
      <w:pPr>
        <w:rPr>
          <w:rFonts w:ascii="Arial" w:hAnsi="Arial" w:cs="Arial"/>
          <w:sz w:val="18"/>
          <w:szCs w:val="18"/>
        </w:rPr>
      </w:pPr>
      <w:r w:rsidRPr="00C93EB3">
        <w:rPr>
          <w:rFonts w:ascii="Arial" w:hAnsi="Arial" w:cs="Arial" w:hint="eastAsia"/>
          <w:b/>
        </w:rPr>
        <w:t xml:space="preserve">2. </w:t>
      </w:r>
      <w:r w:rsidR="001855FE" w:rsidRPr="00C93EB3">
        <w:rPr>
          <w:rFonts w:ascii="Arial" w:hAnsi="Arial" w:cs="Arial" w:hint="eastAsia"/>
          <w:b/>
        </w:rPr>
        <w:t>Number:</w:t>
      </w:r>
      <w:r w:rsidR="00DB477D" w:rsidRPr="00C93EB3">
        <w:rPr>
          <w:rFonts w:ascii="Arial" w:hAnsi="Arial" w:cs="Arial" w:hint="eastAsia"/>
          <w:b/>
        </w:rPr>
        <w:t xml:space="preserve"> </w:t>
      </w:r>
      <w:r w:rsidR="00DB477D" w:rsidRPr="00C93EB3">
        <w:rPr>
          <w:rFonts w:ascii="Arial" w:hAnsi="Arial"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06833" w:rsidRPr="0052438C" w:rsidTr="00B60959">
        <w:trPr>
          <w:trHeight w:val="454"/>
        </w:trPr>
        <w:tc>
          <w:tcPr>
            <w:tcW w:w="8702" w:type="dxa"/>
            <w:shd w:val="clear" w:color="auto" w:fill="auto"/>
          </w:tcPr>
          <w:p w:rsidR="00C06833" w:rsidRPr="0052438C" w:rsidRDefault="00C06833" w:rsidP="00B60959">
            <w:pPr>
              <w:rPr>
                <w:rFonts w:ascii="Arial" w:hAnsi="Arial" w:cs="Arial"/>
              </w:rPr>
            </w:pPr>
          </w:p>
        </w:tc>
      </w:tr>
    </w:tbl>
    <w:p w:rsidR="001855FE" w:rsidRPr="00C93EB3" w:rsidRDefault="001855FE">
      <w:pPr>
        <w:rPr>
          <w:rFonts w:ascii="Arial" w:hAnsi="Arial" w:cs="Arial"/>
        </w:rPr>
      </w:pPr>
    </w:p>
    <w:p w:rsidR="001855FE" w:rsidRPr="00C93EB3" w:rsidRDefault="003A3C99">
      <w:pPr>
        <w:rPr>
          <w:rFonts w:ascii="Arial" w:hAnsi="Arial" w:cs="Arial"/>
          <w:b/>
        </w:rPr>
      </w:pPr>
      <w:r w:rsidRPr="00C93EB3">
        <w:rPr>
          <w:rFonts w:ascii="Arial" w:hAnsi="Arial" w:cs="Arial" w:hint="eastAsia"/>
          <w:b/>
        </w:rPr>
        <w:t xml:space="preserve">3. </w:t>
      </w:r>
      <w:r w:rsidR="001855FE" w:rsidRPr="00C93EB3">
        <w:rPr>
          <w:rFonts w:ascii="Arial" w:hAnsi="Arial" w:cs="Arial" w:hint="eastAsia"/>
          <w:b/>
        </w:rPr>
        <w:t>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52438C" w:rsidTr="0052438C">
        <w:trPr>
          <w:trHeight w:val="454"/>
        </w:trPr>
        <w:tc>
          <w:tcPr>
            <w:tcW w:w="8702" w:type="dxa"/>
            <w:shd w:val="clear" w:color="auto" w:fill="auto"/>
          </w:tcPr>
          <w:p w:rsidR="001855FE" w:rsidRPr="0052438C" w:rsidRDefault="001855FE">
            <w:pPr>
              <w:rPr>
                <w:rFonts w:ascii="Arial" w:hAnsi="Arial" w:cs="Arial"/>
              </w:rPr>
            </w:pPr>
          </w:p>
        </w:tc>
      </w:tr>
    </w:tbl>
    <w:p w:rsidR="001855FE" w:rsidRPr="00C93EB3" w:rsidRDefault="001855FE">
      <w:pPr>
        <w:rPr>
          <w:rFonts w:ascii="Arial" w:hAnsi="Arial" w:cs="Arial"/>
        </w:rPr>
      </w:pPr>
    </w:p>
    <w:p w:rsidR="001855FE" w:rsidRPr="00C93EB3" w:rsidRDefault="003A3C99">
      <w:pPr>
        <w:rPr>
          <w:rFonts w:ascii="Arial" w:hAnsi="Arial" w:cs="Arial"/>
          <w:b/>
        </w:rPr>
      </w:pPr>
      <w:r w:rsidRPr="00C93EB3">
        <w:rPr>
          <w:rFonts w:ascii="Arial" w:hAnsi="Arial" w:cs="Arial" w:hint="eastAsia"/>
          <w:b/>
        </w:rPr>
        <w:t xml:space="preserve">4. </w:t>
      </w:r>
      <w:r w:rsidR="001855FE" w:rsidRPr="00C93EB3">
        <w:rPr>
          <w:rFonts w:ascii="Arial" w:hAnsi="Arial" w:cs="Arial" w:hint="eastAsia"/>
          <w:b/>
        </w:rPr>
        <w:t>Name of Appl</w:t>
      </w:r>
      <w:r w:rsidR="008862B4" w:rsidRPr="00C93EB3">
        <w:rPr>
          <w:rFonts w:ascii="Arial" w:hAnsi="Arial" w:cs="Arial" w:hint="eastAsia"/>
          <w:b/>
        </w:rPr>
        <w:t>ying</w:t>
      </w:r>
      <w:r w:rsidR="001855FE" w:rsidRPr="00C93EB3">
        <w:rPr>
          <w:rFonts w:ascii="Arial" w:hAnsi="Arial" w:cs="Arial" w:hint="eastAsia"/>
          <w:b/>
        </w:rPr>
        <w:t xml:space="preserv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52438C" w:rsidTr="0052438C">
        <w:trPr>
          <w:trHeight w:val="454"/>
        </w:trPr>
        <w:tc>
          <w:tcPr>
            <w:tcW w:w="8702" w:type="dxa"/>
            <w:shd w:val="clear" w:color="auto" w:fill="auto"/>
          </w:tcPr>
          <w:p w:rsidR="001855FE" w:rsidRPr="0052438C" w:rsidRDefault="001855FE">
            <w:pPr>
              <w:rPr>
                <w:rFonts w:ascii="Arial" w:hAnsi="Arial" w:cs="Arial"/>
              </w:rPr>
            </w:pPr>
          </w:p>
        </w:tc>
      </w:tr>
    </w:tbl>
    <w:p w:rsidR="001855FE" w:rsidRPr="00C93EB3" w:rsidRDefault="001855FE">
      <w:pPr>
        <w:rPr>
          <w:rFonts w:ascii="Arial" w:hAnsi="Arial" w:cs="Arial"/>
        </w:rPr>
      </w:pPr>
    </w:p>
    <w:p w:rsidR="00DB477D" w:rsidRPr="00C93EB3" w:rsidRDefault="003A3C99" w:rsidP="00DB477D">
      <w:pPr>
        <w:rPr>
          <w:rFonts w:ascii="Arial" w:hAnsi="Arial" w:cs="Arial"/>
          <w:b/>
        </w:rPr>
      </w:pPr>
      <w:r w:rsidRPr="00C93EB3">
        <w:rPr>
          <w:rFonts w:ascii="Arial" w:hAnsi="Arial" w:cs="Arial" w:hint="eastAsia"/>
          <w:b/>
        </w:rPr>
        <w:t xml:space="preserve">5. </w:t>
      </w:r>
      <w:r w:rsidR="00DB477D" w:rsidRPr="00C93EB3">
        <w:rPr>
          <w:rFonts w:ascii="Arial" w:hAnsi="Arial" w:cs="Arial" w:hint="eastAsia"/>
          <w:b/>
        </w:rPr>
        <w:t xml:space="preserve">Name of </w:t>
      </w:r>
      <w:r w:rsidRPr="00C93EB3">
        <w:rPr>
          <w:rFonts w:ascii="Arial" w:hAnsi="Arial" w:cs="Arial" w:hint="eastAsia"/>
          <w:b/>
        </w:rPr>
        <w:t xml:space="preserve">the </w:t>
      </w:r>
      <w:r w:rsidR="00DB477D" w:rsidRPr="00C93EB3">
        <w:rPr>
          <w:rFonts w:ascii="Arial" w:hAnsi="Arial" w:cs="Arial" w:hint="eastAsia"/>
          <w:b/>
        </w:rPr>
        <w:t>Nominee</w:t>
      </w:r>
      <w:r w:rsidRPr="00C93EB3">
        <w:rPr>
          <w:rFonts w:ascii="Arial" w:hAnsi="Arial" w:cs="Arial" w:hint="eastAsia"/>
          <w:b/>
        </w:rPr>
        <w:t>(</w:t>
      </w:r>
      <w:r w:rsidR="00DB477D" w:rsidRPr="00C93EB3">
        <w:rPr>
          <w:rFonts w:ascii="Arial" w:hAnsi="Arial" w:cs="Arial" w:hint="eastAsia"/>
          <w:b/>
        </w:rPr>
        <w:t>s</w:t>
      </w:r>
      <w:r w:rsidRPr="00C93EB3">
        <w:rPr>
          <w:rFonts w:ascii="Arial" w:hAnsi="Arial" w:cs="Arial" w:hint="eastAsia"/>
          <w:b/>
        </w:rPr>
        <w:t>)</w:t>
      </w:r>
      <w:r w:rsidR="00DB477D" w:rsidRPr="00C93EB3">
        <w:rPr>
          <w:rFonts w:ascii="Arial" w:hAnsi="Arial" w:cs="Arial"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DB477D" w:rsidRPr="0052438C" w:rsidTr="0052438C">
        <w:trPr>
          <w:trHeight w:val="345"/>
        </w:trPr>
        <w:tc>
          <w:tcPr>
            <w:tcW w:w="4351" w:type="dxa"/>
            <w:tcBorders>
              <w:right w:val="single" w:sz="4" w:space="0" w:color="000000"/>
            </w:tcBorders>
            <w:shd w:val="clear" w:color="auto" w:fill="auto"/>
          </w:tcPr>
          <w:p w:rsidR="00DB477D" w:rsidRPr="0052438C" w:rsidRDefault="00196EEF" w:rsidP="005907D9">
            <w:pPr>
              <w:rPr>
                <w:rFonts w:ascii="Arial" w:hAnsi="Arial" w:cs="Arial"/>
              </w:rPr>
            </w:pPr>
            <w:r w:rsidRPr="0052438C">
              <w:rPr>
                <w:rFonts w:ascii="Arial" w:hAnsi="Arial" w:cs="Arial" w:hint="eastAsia"/>
              </w:rPr>
              <w:t>1)</w:t>
            </w:r>
          </w:p>
        </w:tc>
        <w:tc>
          <w:tcPr>
            <w:tcW w:w="4351" w:type="dxa"/>
            <w:tcBorders>
              <w:left w:val="single" w:sz="4" w:space="0" w:color="000000"/>
            </w:tcBorders>
            <w:shd w:val="clear" w:color="auto" w:fill="auto"/>
          </w:tcPr>
          <w:p w:rsidR="00DB477D" w:rsidRPr="0052438C" w:rsidRDefault="00196EEF" w:rsidP="00DB477D">
            <w:pPr>
              <w:rPr>
                <w:rFonts w:ascii="Arial" w:hAnsi="Arial" w:cs="Arial"/>
              </w:rPr>
            </w:pPr>
            <w:r w:rsidRPr="0052438C">
              <w:rPr>
                <w:rFonts w:ascii="Arial" w:hAnsi="Arial" w:cs="Arial" w:hint="eastAsia"/>
              </w:rPr>
              <w:t>3)</w:t>
            </w:r>
          </w:p>
        </w:tc>
      </w:tr>
      <w:tr w:rsidR="00DB477D" w:rsidRPr="0052438C" w:rsidTr="0052438C">
        <w:trPr>
          <w:trHeight w:val="345"/>
        </w:trPr>
        <w:tc>
          <w:tcPr>
            <w:tcW w:w="4351" w:type="dxa"/>
            <w:tcBorders>
              <w:right w:val="single" w:sz="4" w:space="0" w:color="000000"/>
            </w:tcBorders>
            <w:shd w:val="clear" w:color="auto" w:fill="auto"/>
          </w:tcPr>
          <w:p w:rsidR="00DB477D" w:rsidRPr="0052438C" w:rsidRDefault="00196EEF" w:rsidP="005907D9">
            <w:pPr>
              <w:rPr>
                <w:rFonts w:ascii="Arial" w:hAnsi="Arial" w:cs="Arial"/>
              </w:rPr>
            </w:pPr>
            <w:r w:rsidRPr="0052438C">
              <w:rPr>
                <w:rFonts w:ascii="Arial" w:hAnsi="Arial" w:cs="Arial" w:hint="eastAsia"/>
              </w:rPr>
              <w:t>2)</w:t>
            </w:r>
          </w:p>
        </w:tc>
        <w:tc>
          <w:tcPr>
            <w:tcW w:w="4351" w:type="dxa"/>
            <w:tcBorders>
              <w:left w:val="single" w:sz="4" w:space="0" w:color="000000"/>
            </w:tcBorders>
            <w:shd w:val="clear" w:color="auto" w:fill="auto"/>
          </w:tcPr>
          <w:p w:rsidR="00DB477D" w:rsidRPr="0052438C" w:rsidRDefault="00196EEF" w:rsidP="00DB477D">
            <w:pPr>
              <w:rPr>
                <w:rFonts w:ascii="Arial" w:hAnsi="Arial" w:cs="Arial"/>
              </w:rPr>
            </w:pPr>
            <w:r w:rsidRPr="0052438C">
              <w:rPr>
                <w:rFonts w:ascii="Arial" w:hAnsi="Arial" w:cs="Arial" w:hint="eastAsia"/>
              </w:rPr>
              <w:t>4)</w:t>
            </w:r>
          </w:p>
        </w:tc>
      </w:tr>
    </w:tbl>
    <w:p w:rsidR="00DB477D" w:rsidRPr="00C93EB3" w:rsidRDefault="00DB477D">
      <w:pPr>
        <w:rPr>
          <w:rFonts w:ascii="Arial" w:hAnsi="Arial" w:cs="Arial"/>
        </w:rPr>
      </w:pPr>
    </w:p>
    <w:p w:rsidR="001855FE" w:rsidRPr="00C93EB3" w:rsidRDefault="001855FE">
      <w:pPr>
        <w:rPr>
          <w:rFonts w:ascii="Arial" w:hAnsi="Arial" w:cs="Arial"/>
          <w:sz w:val="20"/>
          <w:szCs w:val="20"/>
        </w:rPr>
      </w:pPr>
      <w:r w:rsidRPr="00C93EB3">
        <w:rPr>
          <w:rFonts w:ascii="Arial" w:hAnsi="Arial" w:cs="Arial" w:hint="eastAsia"/>
          <w:sz w:val="20"/>
          <w:szCs w:val="20"/>
        </w:rPr>
        <w:t xml:space="preserve">Our organization hereby applies for </w:t>
      </w:r>
      <w:r w:rsidR="008C6A77">
        <w:rPr>
          <w:rFonts w:ascii="Arial" w:hAnsi="Arial" w:cs="Arial" w:hint="eastAsia"/>
          <w:sz w:val="20"/>
          <w:szCs w:val="20"/>
        </w:rPr>
        <w:t>Knowledge Co-Creation</w:t>
      </w:r>
      <w:r w:rsidR="004D5625">
        <w:rPr>
          <w:rFonts w:ascii="Arial" w:hAnsi="Arial" w:cs="Arial" w:hint="eastAsia"/>
          <w:sz w:val="20"/>
          <w:szCs w:val="20"/>
        </w:rPr>
        <w:t xml:space="preserve"> </w:t>
      </w:r>
      <w:r w:rsidRPr="00C93EB3">
        <w:rPr>
          <w:rFonts w:ascii="Arial" w:hAnsi="Arial" w:cs="Arial" w:hint="eastAsia"/>
          <w:sz w:val="20"/>
          <w:szCs w:val="20"/>
        </w:rPr>
        <w:t>program</w:t>
      </w:r>
      <w:r w:rsidR="00D66242">
        <w:rPr>
          <w:rFonts w:ascii="Arial" w:hAnsi="Arial" w:cs="Arial" w:hint="eastAsia"/>
          <w:sz w:val="20"/>
          <w:szCs w:val="20"/>
        </w:rPr>
        <w:t xml:space="preserve"> (KCCP)</w:t>
      </w:r>
      <w:r w:rsidRPr="00C93EB3">
        <w:rPr>
          <w:rFonts w:ascii="Arial" w:hAnsi="Arial" w:cs="Arial" w:hint="eastAsia"/>
          <w:sz w:val="20"/>
          <w:szCs w:val="20"/>
        </w:rPr>
        <w:t xml:space="preserve"> of the Japan International Cooperation Agency and proposes to dispatch qualified nominees to participate in the programs.</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571"/>
        <w:gridCol w:w="1574"/>
      </w:tblGrid>
      <w:tr w:rsidR="001855FE" w:rsidRPr="0052438C" w:rsidTr="00C06833">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1855FE" w:rsidRPr="0052438C" w:rsidRDefault="001855FE" w:rsidP="00EB6D25">
            <w:pPr>
              <w:rPr>
                <w:rFonts w:ascii="Arial" w:hAnsi="Arial" w:cs="Arial"/>
                <w:sz w:val="20"/>
                <w:szCs w:val="20"/>
              </w:rPr>
            </w:pPr>
            <w:r w:rsidRPr="0052438C">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1855FE" w:rsidRPr="0052438C" w:rsidRDefault="001855FE" w:rsidP="00EB6D2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1855FE" w:rsidRPr="0052438C" w:rsidRDefault="001855FE" w:rsidP="00EB6D25">
            <w:pPr>
              <w:rPr>
                <w:rFonts w:ascii="Arial" w:hAnsi="Arial" w:cs="Arial"/>
                <w:sz w:val="20"/>
                <w:szCs w:val="20"/>
              </w:rPr>
            </w:pPr>
            <w:r w:rsidRPr="0052438C">
              <w:rPr>
                <w:rFonts w:ascii="Arial" w:hAnsi="Arial" w:cs="Arial" w:hint="eastAsia"/>
                <w:sz w:val="20"/>
                <w:szCs w:val="20"/>
              </w:rPr>
              <w:t>Signature:</w:t>
            </w:r>
          </w:p>
        </w:tc>
        <w:tc>
          <w:tcPr>
            <w:tcW w:w="3178" w:type="dxa"/>
            <w:gridSpan w:val="3"/>
            <w:tcBorders>
              <w:top w:val="single" w:sz="4" w:space="0" w:color="auto"/>
              <w:left w:val="single" w:sz="4" w:space="0" w:color="C0C0C0"/>
              <w:bottom w:val="single" w:sz="4" w:space="0" w:color="999999"/>
              <w:right w:val="single" w:sz="4" w:space="0" w:color="auto"/>
            </w:tcBorders>
            <w:shd w:val="clear" w:color="auto" w:fill="auto"/>
            <w:vAlign w:val="bottom"/>
          </w:tcPr>
          <w:p w:rsidR="001855FE" w:rsidRPr="0052438C" w:rsidRDefault="001855FE" w:rsidP="00EB6D25">
            <w:pPr>
              <w:rPr>
                <w:rFonts w:ascii="Arial" w:hAnsi="Arial" w:cs="Arial"/>
              </w:rPr>
            </w:pPr>
          </w:p>
        </w:tc>
      </w:tr>
      <w:tr w:rsidR="001855FE" w:rsidRPr="0052438C" w:rsidTr="00C06833">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1855FE" w:rsidRPr="0052438C" w:rsidRDefault="001855FE" w:rsidP="00EB6D25">
            <w:pPr>
              <w:rPr>
                <w:rFonts w:ascii="Arial" w:hAnsi="Arial" w:cs="Arial"/>
                <w:sz w:val="20"/>
                <w:szCs w:val="20"/>
              </w:rPr>
            </w:pPr>
            <w:r w:rsidRPr="0052438C">
              <w:rPr>
                <w:rFonts w:ascii="Arial" w:hAnsi="Arial" w:cs="Arial" w:hint="eastAsia"/>
                <w:sz w:val="20"/>
                <w:szCs w:val="20"/>
              </w:rPr>
              <w:t>Name:</w:t>
            </w:r>
          </w:p>
        </w:tc>
        <w:tc>
          <w:tcPr>
            <w:tcW w:w="6435" w:type="dxa"/>
            <w:gridSpan w:val="6"/>
            <w:tcBorders>
              <w:left w:val="single" w:sz="4" w:space="0" w:color="C0C0C0"/>
              <w:right w:val="single" w:sz="4" w:space="0" w:color="auto"/>
            </w:tcBorders>
            <w:shd w:val="clear" w:color="auto" w:fill="auto"/>
            <w:vAlign w:val="bottom"/>
          </w:tcPr>
          <w:p w:rsidR="001855FE" w:rsidRPr="0052438C" w:rsidRDefault="001855FE" w:rsidP="00EB6D25">
            <w:pPr>
              <w:rPr>
                <w:rFonts w:ascii="Arial" w:hAnsi="Arial" w:cs="Arial"/>
              </w:rPr>
            </w:pPr>
          </w:p>
        </w:tc>
      </w:tr>
      <w:tr w:rsidR="00196EEF" w:rsidRPr="0052438C" w:rsidTr="00C06833">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196EEF" w:rsidRPr="0052438C" w:rsidRDefault="00196EEF" w:rsidP="00EB6D25">
            <w:pPr>
              <w:rPr>
                <w:rFonts w:ascii="Arial" w:hAnsi="Arial" w:cs="Arial"/>
                <w:sz w:val="20"/>
                <w:szCs w:val="20"/>
              </w:rPr>
            </w:pPr>
            <w:r w:rsidRPr="0052438C">
              <w:rPr>
                <w:rFonts w:ascii="Arial" w:hAnsi="Arial" w:cs="Arial" w:hint="eastAsia"/>
                <w:sz w:val="20"/>
                <w:szCs w:val="20"/>
              </w:rPr>
              <w:t>Designation / Position</w:t>
            </w:r>
          </w:p>
        </w:tc>
        <w:tc>
          <w:tcPr>
            <w:tcW w:w="4861" w:type="dxa"/>
            <w:gridSpan w:val="5"/>
            <w:tcBorders>
              <w:left w:val="single" w:sz="4" w:space="0" w:color="C0C0C0"/>
              <w:right w:val="single" w:sz="4" w:space="0" w:color="auto"/>
            </w:tcBorders>
            <w:shd w:val="clear" w:color="auto" w:fill="auto"/>
            <w:vAlign w:val="bottom"/>
          </w:tcPr>
          <w:p w:rsidR="00196EEF" w:rsidRPr="0052438C" w:rsidRDefault="00196EEF" w:rsidP="00EB6D25">
            <w:pPr>
              <w:rPr>
                <w:rFonts w:ascii="Arial" w:hAnsi="Arial" w:cs="Arial"/>
              </w:rPr>
            </w:pPr>
          </w:p>
        </w:tc>
        <w:tc>
          <w:tcPr>
            <w:tcW w:w="1574" w:type="dxa"/>
            <w:vMerge w:val="restart"/>
            <w:tcBorders>
              <w:left w:val="single" w:sz="4" w:space="0" w:color="C0C0C0"/>
              <w:right w:val="single" w:sz="4" w:space="0" w:color="auto"/>
            </w:tcBorders>
            <w:shd w:val="clear" w:color="auto" w:fill="auto"/>
            <w:vAlign w:val="center"/>
          </w:tcPr>
          <w:p w:rsidR="00196EEF" w:rsidRPr="0052438C" w:rsidRDefault="00196EEF" w:rsidP="0052438C">
            <w:pPr>
              <w:jc w:val="center"/>
              <w:rPr>
                <w:rFonts w:ascii="Arial" w:hAnsi="Arial" w:cs="Arial"/>
                <w:sz w:val="20"/>
                <w:szCs w:val="20"/>
              </w:rPr>
            </w:pPr>
            <w:r w:rsidRPr="0052438C">
              <w:rPr>
                <w:rFonts w:ascii="Arial" w:hAnsi="Arial" w:cs="Arial" w:hint="eastAsia"/>
                <w:sz w:val="20"/>
                <w:szCs w:val="20"/>
              </w:rPr>
              <w:t>Official Stamp</w:t>
            </w:r>
          </w:p>
        </w:tc>
      </w:tr>
      <w:tr w:rsidR="00196EEF" w:rsidRPr="0052438C" w:rsidTr="00C06833">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196EEF" w:rsidRPr="0052438C" w:rsidRDefault="00196EEF" w:rsidP="00EB6D25">
            <w:pPr>
              <w:rPr>
                <w:rFonts w:ascii="Arial" w:hAnsi="Arial" w:cs="Arial"/>
                <w:sz w:val="20"/>
                <w:szCs w:val="20"/>
              </w:rPr>
            </w:pPr>
            <w:r w:rsidRPr="0052438C">
              <w:rPr>
                <w:rFonts w:ascii="Arial" w:hAnsi="Arial" w:cs="Arial" w:hint="eastAsia"/>
                <w:sz w:val="20"/>
                <w:szCs w:val="20"/>
              </w:rPr>
              <w:t>Department / Division</w:t>
            </w:r>
          </w:p>
        </w:tc>
        <w:tc>
          <w:tcPr>
            <w:tcW w:w="4861" w:type="dxa"/>
            <w:gridSpan w:val="5"/>
            <w:tcBorders>
              <w:left w:val="single" w:sz="4" w:space="0" w:color="C0C0C0"/>
              <w:right w:val="single" w:sz="4" w:space="0" w:color="auto"/>
            </w:tcBorders>
            <w:shd w:val="clear" w:color="auto" w:fill="auto"/>
            <w:vAlign w:val="bottom"/>
          </w:tcPr>
          <w:p w:rsidR="00196EEF" w:rsidRPr="0052438C" w:rsidRDefault="00196EEF" w:rsidP="00EB6D25">
            <w:pPr>
              <w:rPr>
                <w:rFonts w:ascii="Arial" w:hAnsi="Arial" w:cs="Arial"/>
              </w:rPr>
            </w:pPr>
          </w:p>
        </w:tc>
        <w:tc>
          <w:tcPr>
            <w:tcW w:w="1574" w:type="dxa"/>
            <w:vMerge/>
            <w:tcBorders>
              <w:left w:val="single" w:sz="4" w:space="0" w:color="C0C0C0"/>
              <w:right w:val="single" w:sz="4" w:space="0" w:color="auto"/>
            </w:tcBorders>
            <w:shd w:val="clear" w:color="auto" w:fill="auto"/>
            <w:vAlign w:val="bottom"/>
          </w:tcPr>
          <w:p w:rsidR="00196EEF" w:rsidRPr="0052438C" w:rsidRDefault="00196EEF" w:rsidP="00EB6D25">
            <w:pPr>
              <w:rPr>
                <w:rFonts w:ascii="Arial" w:hAnsi="Arial" w:cs="Arial"/>
              </w:rPr>
            </w:pPr>
          </w:p>
        </w:tc>
      </w:tr>
      <w:tr w:rsidR="00196EEF" w:rsidRPr="0052438C" w:rsidTr="00C06833">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196EEF" w:rsidRPr="0052438C" w:rsidRDefault="00196EEF" w:rsidP="00EB6D25">
            <w:pPr>
              <w:rPr>
                <w:rFonts w:ascii="Arial" w:hAnsi="Arial" w:cs="Arial"/>
                <w:sz w:val="20"/>
                <w:szCs w:val="20"/>
              </w:rPr>
            </w:pPr>
            <w:r w:rsidRPr="0052438C">
              <w:rPr>
                <w:rFonts w:ascii="Arial" w:hAnsi="Arial" w:cs="Arial" w:hint="eastAsia"/>
                <w:sz w:val="20"/>
                <w:szCs w:val="20"/>
              </w:rPr>
              <w:t xml:space="preserve">Office Address and </w:t>
            </w:r>
          </w:p>
          <w:p w:rsidR="00196EEF" w:rsidRPr="0052438C" w:rsidRDefault="00196EEF" w:rsidP="00EB6D25">
            <w:pPr>
              <w:rPr>
                <w:rFonts w:ascii="Arial" w:hAnsi="Arial" w:cs="Arial"/>
                <w:sz w:val="20"/>
                <w:szCs w:val="20"/>
              </w:rPr>
            </w:pPr>
            <w:r w:rsidRPr="0052438C">
              <w:rPr>
                <w:rFonts w:ascii="Arial" w:hAnsi="Arial" w:cs="Arial" w:hint="eastAsia"/>
                <w:sz w:val="20"/>
                <w:szCs w:val="20"/>
              </w:rPr>
              <w:t>Contact Information</w:t>
            </w:r>
          </w:p>
        </w:tc>
        <w:tc>
          <w:tcPr>
            <w:tcW w:w="4861" w:type="dxa"/>
            <w:gridSpan w:val="5"/>
            <w:tcBorders>
              <w:top w:val="single" w:sz="4" w:space="0" w:color="C0C0C0"/>
              <w:left w:val="single" w:sz="4" w:space="0" w:color="C0C0C0"/>
              <w:right w:val="single" w:sz="4" w:space="0" w:color="auto"/>
            </w:tcBorders>
            <w:shd w:val="clear" w:color="auto" w:fill="auto"/>
          </w:tcPr>
          <w:p w:rsidR="00196EEF" w:rsidRPr="0052438C" w:rsidRDefault="00196EEF" w:rsidP="00EB6D25">
            <w:pPr>
              <w:rPr>
                <w:rFonts w:ascii="Arial" w:hAnsi="Arial" w:cs="Arial"/>
                <w:sz w:val="16"/>
                <w:szCs w:val="16"/>
              </w:rPr>
            </w:pPr>
            <w:r w:rsidRPr="0052438C">
              <w:rPr>
                <w:rFonts w:ascii="Arial" w:hAnsi="Arial" w:cs="Arial" w:hint="eastAsia"/>
                <w:sz w:val="16"/>
                <w:szCs w:val="16"/>
              </w:rPr>
              <w:t>Address:</w:t>
            </w:r>
          </w:p>
        </w:tc>
        <w:tc>
          <w:tcPr>
            <w:tcW w:w="1574" w:type="dxa"/>
            <w:vMerge/>
            <w:tcBorders>
              <w:left w:val="single" w:sz="4" w:space="0" w:color="C0C0C0"/>
              <w:right w:val="single" w:sz="4" w:space="0" w:color="auto"/>
            </w:tcBorders>
            <w:shd w:val="clear" w:color="auto" w:fill="auto"/>
          </w:tcPr>
          <w:p w:rsidR="00196EEF" w:rsidRPr="0052438C" w:rsidRDefault="00196EEF" w:rsidP="00196EEF">
            <w:pPr>
              <w:rPr>
                <w:rFonts w:ascii="Arial" w:hAnsi="Arial" w:cs="Arial"/>
                <w:sz w:val="16"/>
                <w:szCs w:val="16"/>
              </w:rPr>
            </w:pPr>
          </w:p>
        </w:tc>
      </w:tr>
      <w:tr w:rsidR="001855FE" w:rsidRPr="0052438C" w:rsidTr="00C06833">
        <w:trPr>
          <w:trHeight w:val="454"/>
        </w:trPr>
        <w:tc>
          <w:tcPr>
            <w:tcW w:w="2267" w:type="dxa"/>
            <w:gridSpan w:val="2"/>
            <w:vMerge/>
            <w:tcBorders>
              <w:left w:val="single" w:sz="4" w:space="0" w:color="auto"/>
              <w:right w:val="single" w:sz="4" w:space="0" w:color="C0C0C0"/>
            </w:tcBorders>
            <w:shd w:val="clear" w:color="auto" w:fill="auto"/>
            <w:vAlign w:val="bottom"/>
          </w:tcPr>
          <w:p w:rsidR="001855FE" w:rsidRPr="0052438C" w:rsidRDefault="001855FE" w:rsidP="00EB6D25">
            <w:pPr>
              <w:rPr>
                <w:rFonts w:ascii="Arial" w:hAnsi="Arial" w:cs="Arial"/>
              </w:rPr>
            </w:pPr>
          </w:p>
        </w:tc>
        <w:tc>
          <w:tcPr>
            <w:tcW w:w="2145" w:type="dxa"/>
            <w:gridSpan w:val="2"/>
            <w:tcBorders>
              <w:left w:val="single" w:sz="4" w:space="0" w:color="C0C0C0"/>
              <w:right w:val="single" w:sz="4" w:space="0" w:color="C0C0C0"/>
            </w:tcBorders>
            <w:shd w:val="clear" w:color="auto" w:fill="auto"/>
          </w:tcPr>
          <w:p w:rsidR="001855FE" w:rsidRPr="0052438C" w:rsidRDefault="001855FE" w:rsidP="00EB6D25">
            <w:pPr>
              <w:rPr>
                <w:rFonts w:ascii="Arial" w:hAnsi="Arial" w:cs="Arial"/>
                <w:sz w:val="16"/>
                <w:szCs w:val="16"/>
              </w:rPr>
            </w:pPr>
            <w:r w:rsidRPr="0052438C">
              <w:rPr>
                <w:rFonts w:ascii="Arial" w:hAnsi="Arial"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1855FE" w:rsidRPr="0052438C" w:rsidRDefault="001855FE" w:rsidP="00EB6D25">
            <w:pPr>
              <w:rPr>
                <w:rFonts w:ascii="Arial" w:hAnsi="Arial" w:cs="Arial"/>
                <w:sz w:val="16"/>
                <w:szCs w:val="16"/>
              </w:rPr>
            </w:pPr>
            <w:r w:rsidRPr="0052438C">
              <w:rPr>
                <w:rFonts w:ascii="Arial" w:hAnsi="Arial" w:cs="Arial" w:hint="eastAsia"/>
                <w:sz w:val="16"/>
                <w:szCs w:val="16"/>
              </w:rPr>
              <w:t>Fax:</w:t>
            </w:r>
          </w:p>
        </w:tc>
        <w:tc>
          <w:tcPr>
            <w:tcW w:w="2145" w:type="dxa"/>
            <w:gridSpan w:val="2"/>
            <w:tcBorders>
              <w:left w:val="single" w:sz="4" w:space="0" w:color="C0C0C0"/>
              <w:right w:val="single" w:sz="4" w:space="0" w:color="auto"/>
            </w:tcBorders>
            <w:shd w:val="clear" w:color="auto" w:fill="auto"/>
          </w:tcPr>
          <w:p w:rsidR="001855FE" w:rsidRPr="0052438C" w:rsidRDefault="001855FE" w:rsidP="00EB6D25">
            <w:pPr>
              <w:rPr>
                <w:rFonts w:ascii="Arial" w:hAnsi="Arial" w:cs="Arial"/>
                <w:sz w:val="16"/>
                <w:szCs w:val="16"/>
              </w:rPr>
            </w:pPr>
            <w:r w:rsidRPr="0052438C">
              <w:rPr>
                <w:rFonts w:ascii="Arial" w:hAnsi="Arial" w:cs="Arial" w:hint="eastAsia"/>
                <w:sz w:val="16"/>
                <w:szCs w:val="16"/>
              </w:rPr>
              <w:t>E-mail:</w:t>
            </w:r>
          </w:p>
        </w:tc>
      </w:tr>
      <w:tr w:rsidR="00792A2D" w:rsidRPr="0052438C" w:rsidTr="00C06833">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702" w:type="dxa"/>
            <w:gridSpan w:val="8"/>
            <w:tcBorders>
              <w:bottom w:val="dashSmallGap" w:sz="12" w:space="0" w:color="auto"/>
            </w:tcBorders>
            <w:shd w:val="clear" w:color="auto" w:fill="auto"/>
          </w:tcPr>
          <w:p w:rsidR="00792A2D" w:rsidRPr="0052438C" w:rsidRDefault="00792A2D">
            <w:pPr>
              <w:rPr>
                <w:rFonts w:ascii="Arial" w:hAnsi="Arial" w:cs="Arial"/>
                <w:b/>
                <w:sz w:val="20"/>
                <w:szCs w:val="20"/>
              </w:rPr>
            </w:pPr>
          </w:p>
        </w:tc>
      </w:tr>
    </w:tbl>
    <w:p w:rsidR="00792A2D" w:rsidRPr="00C93EB3" w:rsidRDefault="00792A2D">
      <w:pPr>
        <w:rPr>
          <w:rFonts w:ascii="Arial" w:hAnsi="Arial" w:cs="Arial"/>
          <w:b/>
          <w:szCs w:val="21"/>
        </w:rPr>
      </w:pPr>
    </w:p>
    <w:p w:rsidR="00897023" w:rsidRPr="00C93EB3" w:rsidRDefault="00792A2D">
      <w:pPr>
        <w:rPr>
          <w:rFonts w:ascii="Arial" w:hAnsi="Arial" w:cs="Arial"/>
          <w:b/>
          <w:szCs w:val="21"/>
        </w:rPr>
      </w:pPr>
      <w:r w:rsidRPr="00C93EB3">
        <w:rPr>
          <w:rFonts w:ascii="Arial" w:hAnsi="Arial" w:cs="Arial" w:hint="eastAsia"/>
          <w:b/>
          <w:szCs w:val="21"/>
        </w:rPr>
        <w:t>Confirmation</w:t>
      </w:r>
      <w:r w:rsidR="00897023" w:rsidRPr="00C93EB3">
        <w:rPr>
          <w:rFonts w:ascii="Arial" w:hAnsi="Arial" w:cs="Arial" w:hint="eastAsia"/>
          <w:b/>
          <w:szCs w:val="21"/>
        </w:rPr>
        <w:t xml:space="preserve"> by </w:t>
      </w:r>
      <w:r w:rsidR="00C95DB4" w:rsidRPr="00C93EB3">
        <w:rPr>
          <w:rFonts w:ascii="Arial" w:hAnsi="Arial" w:cs="Arial" w:hint="eastAsia"/>
          <w:b/>
          <w:szCs w:val="21"/>
        </w:rPr>
        <w:t>the</w:t>
      </w:r>
      <w:r w:rsidR="00196EEF" w:rsidRPr="00C93EB3">
        <w:rPr>
          <w:rFonts w:ascii="Arial" w:hAnsi="Arial" w:cs="Arial" w:hint="eastAsia"/>
          <w:b/>
          <w:szCs w:val="21"/>
        </w:rPr>
        <w:t xml:space="preserve"> organization</w:t>
      </w:r>
      <w:r w:rsidRPr="00C93EB3">
        <w:rPr>
          <w:rFonts w:ascii="Arial" w:hAnsi="Arial" w:cs="Arial" w:hint="eastAsia"/>
          <w:b/>
          <w:szCs w:val="21"/>
        </w:rPr>
        <w:t xml:space="preserve"> </w:t>
      </w:r>
      <w:r w:rsidR="00897023" w:rsidRPr="00C93EB3">
        <w:rPr>
          <w:rFonts w:ascii="Arial" w:hAnsi="Arial" w:cs="Arial" w:hint="eastAsia"/>
          <w:b/>
          <w:szCs w:val="21"/>
        </w:rPr>
        <w:t xml:space="preserve">in </w:t>
      </w:r>
      <w:r w:rsidR="00897023" w:rsidRPr="00C93EB3">
        <w:rPr>
          <w:rFonts w:ascii="Arial" w:hAnsi="Arial" w:cs="Arial"/>
          <w:b/>
          <w:szCs w:val="21"/>
        </w:rPr>
        <w:t>charge</w:t>
      </w:r>
      <w:r w:rsidR="00897023" w:rsidRPr="00C93EB3">
        <w:rPr>
          <w:rFonts w:ascii="Arial" w:hAnsi="Arial" w:cs="Arial" w:hint="eastAsia"/>
          <w:b/>
          <w:szCs w:val="21"/>
        </w:rPr>
        <w:t xml:space="preserve"> </w:t>
      </w:r>
      <w:r w:rsidRPr="00C93EB3">
        <w:rPr>
          <w:rFonts w:ascii="Arial" w:hAnsi="Arial" w:cs="Arial" w:hint="eastAsia"/>
          <w:b/>
          <w:szCs w:val="21"/>
        </w:rPr>
        <w:t>(if necessary)</w:t>
      </w:r>
    </w:p>
    <w:p w:rsidR="00897023" w:rsidRPr="00C93EB3" w:rsidRDefault="00897023">
      <w:pPr>
        <w:rPr>
          <w:rFonts w:ascii="Arial" w:hAnsi="Arial" w:cs="Arial"/>
          <w:sz w:val="20"/>
          <w:szCs w:val="20"/>
        </w:rPr>
      </w:pPr>
      <w:r w:rsidRPr="00C93EB3">
        <w:rPr>
          <w:rFonts w:ascii="Arial" w:hAnsi="Arial" w:cs="Arial" w:hint="eastAsia"/>
          <w:sz w:val="20"/>
          <w:szCs w:val="20"/>
        </w:rPr>
        <w:t xml:space="preserve">I have examined the documents in this form and </w:t>
      </w:r>
      <w:r w:rsidR="00EF7897" w:rsidRPr="00C93EB3">
        <w:rPr>
          <w:rFonts w:ascii="Arial" w:hAnsi="Arial" w:cs="Arial" w:hint="eastAsia"/>
          <w:sz w:val="20"/>
          <w:szCs w:val="20"/>
        </w:rPr>
        <w:t>found them</w:t>
      </w:r>
      <w:r w:rsidR="00AC1623" w:rsidRPr="00C93EB3">
        <w:rPr>
          <w:rFonts w:ascii="Arial" w:hAnsi="Arial" w:cs="Arial" w:hint="eastAsia"/>
          <w:sz w:val="20"/>
          <w:szCs w:val="20"/>
        </w:rPr>
        <w:t xml:space="preserve"> true.</w:t>
      </w:r>
      <w:r w:rsidRPr="00C93EB3">
        <w:rPr>
          <w:rFonts w:ascii="Arial" w:hAnsi="Arial" w:cs="Arial" w:hint="eastAsia"/>
          <w:sz w:val="20"/>
          <w:szCs w:val="20"/>
        </w:rPr>
        <w:t xml:space="preserve"> Accordingly I </w:t>
      </w:r>
      <w:r w:rsidR="00AC1623" w:rsidRPr="00C93EB3">
        <w:rPr>
          <w:rFonts w:ascii="Arial" w:hAnsi="Arial" w:cs="Arial" w:hint="eastAsia"/>
          <w:sz w:val="20"/>
          <w:szCs w:val="20"/>
        </w:rPr>
        <w:t xml:space="preserve">agree to </w:t>
      </w:r>
      <w:r w:rsidRPr="00C93EB3">
        <w:rPr>
          <w:rFonts w:ascii="Arial" w:hAnsi="Arial" w:cs="Arial" w:hint="eastAsia"/>
          <w:sz w:val="20"/>
          <w:szCs w:val="20"/>
        </w:rPr>
        <w:t>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E97A97" w:rsidRPr="0052438C" w:rsidTr="0052438C">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E97A97" w:rsidRPr="0052438C" w:rsidRDefault="00E97A97" w:rsidP="00E97A97">
            <w:pPr>
              <w:rPr>
                <w:rFonts w:ascii="Arial" w:hAnsi="Arial" w:cs="Arial"/>
                <w:sz w:val="20"/>
                <w:szCs w:val="20"/>
              </w:rPr>
            </w:pPr>
            <w:r w:rsidRPr="0052438C">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E97A97" w:rsidRPr="0052438C" w:rsidRDefault="00E97A97" w:rsidP="00E97A97">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E97A97" w:rsidRPr="0052438C" w:rsidRDefault="00E97A97" w:rsidP="00E97A97">
            <w:pPr>
              <w:rPr>
                <w:rFonts w:ascii="Arial" w:hAnsi="Arial" w:cs="Arial"/>
                <w:sz w:val="20"/>
                <w:szCs w:val="20"/>
              </w:rPr>
            </w:pPr>
            <w:r w:rsidRPr="0052438C">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E97A97" w:rsidRPr="0052438C" w:rsidRDefault="00E97A97" w:rsidP="00E97A97">
            <w:pPr>
              <w:rPr>
                <w:rFonts w:ascii="Arial" w:hAnsi="Arial" w:cs="Arial"/>
                <w:sz w:val="20"/>
                <w:szCs w:val="20"/>
              </w:rPr>
            </w:pPr>
          </w:p>
        </w:tc>
      </w:tr>
      <w:tr w:rsidR="00897023" w:rsidRPr="0052438C" w:rsidTr="0052438C">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897023" w:rsidRPr="0052438C" w:rsidRDefault="00897023" w:rsidP="00E97A97">
            <w:pPr>
              <w:rPr>
                <w:rFonts w:ascii="Arial" w:hAnsi="Arial" w:cs="Arial"/>
                <w:sz w:val="20"/>
                <w:szCs w:val="20"/>
              </w:rPr>
            </w:pPr>
            <w:r w:rsidRPr="0052438C">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rsidR="00897023" w:rsidRPr="0052438C" w:rsidRDefault="00897023" w:rsidP="00E97A97">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rsidR="00897023" w:rsidRPr="0052438C" w:rsidRDefault="00897023" w:rsidP="0052438C">
            <w:pPr>
              <w:jc w:val="center"/>
              <w:rPr>
                <w:rFonts w:ascii="Arial" w:hAnsi="Arial" w:cs="Arial"/>
                <w:sz w:val="20"/>
                <w:szCs w:val="20"/>
              </w:rPr>
            </w:pPr>
            <w:r w:rsidRPr="0052438C">
              <w:rPr>
                <w:rFonts w:ascii="Arial" w:hAnsi="Arial" w:cs="Arial" w:hint="eastAsia"/>
                <w:sz w:val="20"/>
                <w:szCs w:val="20"/>
              </w:rPr>
              <w:t>Official Stamp</w:t>
            </w:r>
          </w:p>
        </w:tc>
      </w:tr>
      <w:tr w:rsidR="00897023" w:rsidRPr="0052438C" w:rsidTr="0052438C">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897023" w:rsidRPr="0052438C" w:rsidRDefault="00897023" w:rsidP="00E97A97">
            <w:pPr>
              <w:rPr>
                <w:rFonts w:ascii="Arial" w:hAnsi="Arial" w:cs="Arial"/>
                <w:sz w:val="20"/>
                <w:szCs w:val="20"/>
              </w:rPr>
            </w:pPr>
            <w:r w:rsidRPr="0052438C">
              <w:rPr>
                <w:rFonts w:ascii="Arial" w:hAnsi="Arial" w:cs="Arial" w:hint="eastAsia"/>
                <w:sz w:val="20"/>
                <w:szCs w:val="20"/>
              </w:rPr>
              <w:t>Designation / Position</w:t>
            </w:r>
          </w:p>
        </w:tc>
        <w:tc>
          <w:tcPr>
            <w:tcW w:w="4860" w:type="dxa"/>
            <w:gridSpan w:val="3"/>
            <w:tcBorders>
              <w:left w:val="single" w:sz="4" w:space="0" w:color="C0C0C0"/>
              <w:right w:val="single" w:sz="4" w:space="0" w:color="auto"/>
            </w:tcBorders>
            <w:shd w:val="clear" w:color="auto" w:fill="auto"/>
            <w:vAlign w:val="bottom"/>
          </w:tcPr>
          <w:p w:rsidR="00897023" w:rsidRPr="0052438C" w:rsidRDefault="00897023" w:rsidP="00E97A9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rsidR="00897023" w:rsidRPr="0052438C" w:rsidRDefault="00897023" w:rsidP="00E97A97">
            <w:pPr>
              <w:rPr>
                <w:rFonts w:ascii="Arial" w:hAnsi="Arial" w:cs="Arial"/>
                <w:sz w:val="20"/>
                <w:szCs w:val="20"/>
              </w:rPr>
            </w:pPr>
          </w:p>
        </w:tc>
      </w:tr>
      <w:tr w:rsidR="00897023" w:rsidRPr="0052438C" w:rsidTr="0052438C">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897023" w:rsidRPr="0052438C" w:rsidRDefault="00897023" w:rsidP="00E97A97">
            <w:pPr>
              <w:rPr>
                <w:rFonts w:ascii="Arial" w:hAnsi="Arial" w:cs="Arial"/>
                <w:sz w:val="20"/>
                <w:szCs w:val="20"/>
              </w:rPr>
            </w:pPr>
            <w:r w:rsidRPr="0052438C">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rsidR="00897023" w:rsidRPr="0052438C" w:rsidRDefault="00897023" w:rsidP="00E97A9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rsidR="00897023" w:rsidRPr="0052438C" w:rsidRDefault="00897023" w:rsidP="00E97A97">
            <w:pPr>
              <w:rPr>
                <w:rFonts w:ascii="Arial" w:hAnsi="Arial" w:cs="Arial"/>
                <w:sz w:val="20"/>
                <w:szCs w:val="20"/>
              </w:rPr>
            </w:pPr>
          </w:p>
        </w:tc>
      </w:tr>
    </w:tbl>
    <w:p w:rsidR="003A3C99" w:rsidRPr="00C93EB3" w:rsidRDefault="003A3C99">
      <w:r w:rsidRPr="00C93EB3">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00BB2" w:rsidRPr="0052438C" w:rsidTr="0052438C">
        <w:trPr>
          <w:trHeight w:val="454"/>
        </w:trPr>
        <w:tc>
          <w:tcPr>
            <w:tcW w:w="8702" w:type="dxa"/>
            <w:shd w:val="clear" w:color="auto" w:fill="0C0C0C"/>
            <w:vAlign w:val="center"/>
          </w:tcPr>
          <w:p w:rsidR="00D00BB2" w:rsidRPr="0052438C" w:rsidRDefault="00D00BB2" w:rsidP="0052438C">
            <w:pPr>
              <w:spacing w:line="300" w:lineRule="exact"/>
              <w:jc w:val="center"/>
              <w:rPr>
                <w:rFonts w:ascii="Arial" w:hAnsi="Arial" w:cs="Arial"/>
                <w:b/>
                <w:sz w:val="28"/>
                <w:szCs w:val="28"/>
              </w:rPr>
            </w:pPr>
            <w:r w:rsidRPr="0052438C">
              <w:rPr>
                <w:rFonts w:ascii="Arial" w:hAnsi="Arial" w:cs="Arial"/>
              </w:rPr>
              <w:lastRenderedPageBreak/>
              <w:br w:type="page"/>
            </w:r>
            <w:r w:rsidRPr="0052438C">
              <w:rPr>
                <w:rFonts w:ascii="Arial" w:hAnsi="Arial" w:cs="Arial" w:hint="eastAsia"/>
                <w:b/>
                <w:sz w:val="28"/>
                <w:szCs w:val="28"/>
              </w:rPr>
              <w:t>Part A: Information on the Appl</w:t>
            </w:r>
            <w:r w:rsidR="00325CA2" w:rsidRPr="0052438C">
              <w:rPr>
                <w:rFonts w:ascii="Arial" w:hAnsi="Arial" w:cs="Arial" w:hint="eastAsia"/>
                <w:b/>
                <w:sz w:val="28"/>
                <w:szCs w:val="28"/>
              </w:rPr>
              <w:t>ying</w:t>
            </w:r>
            <w:r w:rsidRPr="0052438C">
              <w:rPr>
                <w:rFonts w:ascii="Arial" w:hAnsi="Arial" w:cs="Arial" w:hint="eastAsia"/>
                <w:b/>
                <w:sz w:val="28"/>
                <w:szCs w:val="28"/>
              </w:rPr>
              <w:t xml:space="preserve"> Organization</w:t>
            </w:r>
          </w:p>
        </w:tc>
      </w:tr>
    </w:tbl>
    <w:p w:rsidR="001855FE" w:rsidRPr="00C93EB3" w:rsidRDefault="00E64330" w:rsidP="00E64330">
      <w:pPr>
        <w:jc w:val="center"/>
        <w:rPr>
          <w:rFonts w:ascii="Arial" w:hAnsi="Arial" w:cs="Arial"/>
        </w:rPr>
      </w:pPr>
      <w:r w:rsidRPr="00C93EB3">
        <w:rPr>
          <w:rFonts w:ascii="Arial" w:hAnsi="Arial" w:cs="Arial" w:hint="eastAsia"/>
        </w:rPr>
        <w:t>(to be confirmed by the head of the department / division)</w:t>
      </w:r>
    </w:p>
    <w:p w:rsidR="00CA3E20" w:rsidRPr="00C93EB3" w:rsidRDefault="00CA3E20" w:rsidP="00CA3E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3148" w:rsidRPr="0052438C" w:rsidTr="0052438C">
        <w:trPr>
          <w:trHeight w:val="454"/>
        </w:trPr>
        <w:tc>
          <w:tcPr>
            <w:tcW w:w="8702" w:type="dxa"/>
            <w:shd w:val="clear" w:color="auto" w:fill="F3F3F3"/>
            <w:vAlign w:val="center"/>
          </w:tcPr>
          <w:p w:rsidR="00DB3148" w:rsidRPr="0052438C" w:rsidRDefault="00DB3148" w:rsidP="00DB3148">
            <w:pPr>
              <w:rPr>
                <w:rFonts w:ascii="Arial" w:hAnsi="Arial" w:cs="Arial"/>
                <w:b/>
                <w:sz w:val="24"/>
              </w:rPr>
            </w:pPr>
            <w:r w:rsidRPr="0052438C">
              <w:rPr>
                <w:rFonts w:ascii="Arial" w:hAnsi="Arial" w:cs="Arial" w:hint="eastAsia"/>
                <w:b/>
                <w:sz w:val="24"/>
              </w:rPr>
              <w:t>1. Profile of Organization</w:t>
            </w:r>
          </w:p>
        </w:tc>
      </w:tr>
    </w:tbl>
    <w:p w:rsidR="00337D3F" w:rsidRPr="00C93EB3" w:rsidRDefault="00337D3F" w:rsidP="00DB3148">
      <w:pPr>
        <w:rPr>
          <w:rFonts w:ascii="Arial" w:hAnsi="Arial" w:cs="Arial"/>
          <w:b/>
          <w:sz w:val="24"/>
        </w:rPr>
      </w:pPr>
    </w:p>
    <w:p w:rsidR="00DB3148" w:rsidRPr="00C93EB3" w:rsidRDefault="00DB3148" w:rsidP="00DB3148">
      <w:pPr>
        <w:rPr>
          <w:rFonts w:ascii="Arial" w:hAnsi="Arial" w:cs="Arial"/>
          <w:b/>
          <w:sz w:val="20"/>
          <w:szCs w:val="20"/>
        </w:rPr>
      </w:pPr>
      <w:r w:rsidRPr="00C93EB3">
        <w:rPr>
          <w:rFonts w:ascii="Arial" w:hAnsi="Arial"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3148" w:rsidRPr="0052438C" w:rsidTr="0052438C">
        <w:trPr>
          <w:trHeight w:val="454"/>
        </w:trPr>
        <w:tc>
          <w:tcPr>
            <w:tcW w:w="8702" w:type="dxa"/>
            <w:shd w:val="clear" w:color="auto" w:fill="auto"/>
          </w:tcPr>
          <w:p w:rsidR="00DB3148" w:rsidRPr="0052438C" w:rsidRDefault="00DB3148" w:rsidP="00DB3148">
            <w:pPr>
              <w:rPr>
                <w:rFonts w:ascii="Arial" w:hAnsi="Arial" w:cs="Arial"/>
              </w:rPr>
            </w:pPr>
          </w:p>
        </w:tc>
      </w:tr>
    </w:tbl>
    <w:p w:rsidR="00DB3148" w:rsidRPr="00C93EB3" w:rsidRDefault="00DB3148" w:rsidP="00DB3148">
      <w:pPr>
        <w:rPr>
          <w:rFonts w:ascii="Arial" w:hAnsi="Arial" w:cs="Arial"/>
          <w:b/>
          <w:lang w:val="fr-FR"/>
        </w:rPr>
      </w:pPr>
    </w:p>
    <w:p w:rsidR="00DB3148" w:rsidRPr="00C93EB3" w:rsidRDefault="00DB477D" w:rsidP="00DB3148">
      <w:pPr>
        <w:rPr>
          <w:rFonts w:ascii="Arial" w:hAnsi="Arial" w:cs="Arial"/>
          <w:b/>
          <w:sz w:val="20"/>
          <w:szCs w:val="20"/>
        </w:rPr>
      </w:pPr>
      <w:r w:rsidRPr="00C93EB3">
        <w:rPr>
          <w:rFonts w:ascii="Arial" w:hAnsi="Arial" w:cs="Arial" w:hint="eastAsia"/>
          <w:b/>
          <w:sz w:val="20"/>
          <w:szCs w:val="20"/>
        </w:rPr>
        <w:t>2</w:t>
      </w:r>
      <w:r w:rsidR="00DB3148" w:rsidRPr="00C93EB3">
        <w:rPr>
          <w:rFonts w:ascii="Arial" w:hAnsi="Arial" w:cs="Arial" w:hint="eastAsia"/>
          <w:b/>
          <w:sz w:val="20"/>
          <w:szCs w:val="20"/>
        </w:rPr>
        <w:t>)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3148" w:rsidRPr="0052438C" w:rsidTr="0052438C">
        <w:trPr>
          <w:trHeight w:val="454"/>
        </w:trPr>
        <w:tc>
          <w:tcPr>
            <w:tcW w:w="8702" w:type="dxa"/>
            <w:shd w:val="clear" w:color="auto" w:fill="auto"/>
          </w:tcPr>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tc>
      </w:tr>
    </w:tbl>
    <w:p w:rsidR="00DB3148" w:rsidRPr="00C93EB3" w:rsidRDefault="00DB3148" w:rsidP="00DB31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3148" w:rsidRPr="0052438C" w:rsidTr="0052438C">
        <w:trPr>
          <w:trHeight w:val="454"/>
        </w:trPr>
        <w:tc>
          <w:tcPr>
            <w:tcW w:w="8702" w:type="dxa"/>
            <w:shd w:val="clear" w:color="auto" w:fill="F3F3F3"/>
            <w:vAlign w:val="center"/>
          </w:tcPr>
          <w:p w:rsidR="00DB3148" w:rsidRPr="0052438C" w:rsidRDefault="00DB3148" w:rsidP="00DB3148">
            <w:pPr>
              <w:rPr>
                <w:rFonts w:ascii="Arial" w:hAnsi="Arial" w:cs="Arial"/>
                <w:b/>
                <w:sz w:val="24"/>
              </w:rPr>
            </w:pPr>
            <w:r w:rsidRPr="0052438C">
              <w:rPr>
                <w:rFonts w:ascii="Arial" w:hAnsi="Arial" w:cs="Arial" w:hint="eastAsia"/>
                <w:b/>
                <w:sz w:val="24"/>
              </w:rPr>
              <w:t>2. Purpose of Application</w:t>
            </w:r>
          </w:p>
        </w:tc>
      </w:tr>
    </w:tbl>
    <w:p w:rsidR="00DB3148" w:rsidRPr="00C93EB3" w:rsidRDefault="00DB3148" w:rsidP="00E64330">
      <w:pPr>
        <w:rPr>
          <w:rFonts w:ascii="Arial" w:hAnsi="Arial" w:cs="Arial"/>
        </w:rPr>
      </w:pPr>
    </w:p>
    <w:p w:rsidR="00DB3148" w:rsidRPr="00C93EB3" w:rsidRDefault="00DB3148" w:rsidP="004C1C98">
      <w:pPr>
        <w:spacing w:line="240" w:lineRule="exact"/>
        <w:rPr>
          <w:rFonts w:ascii="Arial" w:hAnsi="Arial" w:cs="Arial"/>
          <w:b/>
          <w:sz w:val="20"/>
          <w:szCs w:val="20"/>
        </w:rPr>
      </w:pPr>
      <w:r w:rsidRPr="00C93EB3">
        <w:rPr>
          <w:rFonts w:ascii="Arial" w:hAnsi="Arial" w:cs="Arial" w:hint="eastAsia"/>
          <w:b/>
          <w:sz w:val="20"/>
          <w:szCs w:val="20"/>
        </w:rPr>
        <w:t xml:space="preserve">1) </w:t>
      </w:r>
      <w:r w:rsidR="00D823E9" w:rsidRPr="00C93EB3">
        <w:rPr>
          <w:rFonts w:ascii="Arial" w:hAnsi="Arial" w:cs="Arial" w:hint="eastAsia"/>
          <w:b/>
          <w:sz w:val="20"/>
          <w:szCs w:val="20"/>
        </w:rPr>
        <w:t>Current Issues</w:t>
      </w:r>
      <w:r w:rsidRPr="00C93EB3">
        <w:rPr>
          <w:rFonts w:ascii="Arial" w:hAnsi="Arial" w:cs="Arial" w:hint="eastAsia"/>
          <w:b/>
          <w:sz w:val="20"/>
          <w:szCs w:val="20"/>
        </w:rPr>
        <w:t>:</w:t>
      </w:r>
      <w:r w:rsidR="00D823E9" w:rsidRPr="00C93EB3">
        <w:rPr>
          <w:rFonts w:ascii="Arial" w:hAnsi="Arial" w:cs="Arial" w:hint="eastAsia"/>
          <w:b/>
          <w:sz w:val="20"/>
          <w:szCs w:val="20"/>
        </w:rPr>
        <w:t xml:space="preserve"> Describe </w:t>
      </w:r>
      <w:r w:rsidR="00C95DB4" w:rsidRPr="00C93EB3">
        <w:rPr>
          <w:rFonts w:ascii="Arial" w:hAnsi="Arial" w:cs="Arial" w:hint="eastAsia"/>
          <w:b/>
          <w:sz w:val="20"/>
          <w:szCs w:val="20"/>
        </w:rPr>
        <w:t>the reasons for</w:t>
      </w:r>
      <w:r w:rsidR="00D823E9" w:rsidRPr="00C93EB3">
        <w:rPr>
          <w:rFonts w:ascii="Arial" w:hAnsi="Arial" w:cs="Arial" w:hint="eastAsia"/>
          <w:b/>
          <w:sz w:val="20"/>
          <w:szCs w:val="20"/>
        </w:rPr>
        <w:t xml:space="preserve"> your organization </w:t>
      </w:r>
      <w:r w:rsidR="00C95DB4" w:rsidRPr="00C93EB3">
        <w:rPr>
          <w:rFonts w:ascii="Arial" w:hAnsi="Arial" w:cs="Arial" w:hint="eastAsia"/>
          <w:b/>
          <w:sz w:val="20"/>
          <w:szCs w:val="20"/>
        </w:rPr>
        <w:t>claiming the need</w:t>
      </w:r>
      <w:r w:rsidR="00D823E9" w:rsidRPr="00C93EB3">
        <w:rPr>
          <w:rFonts w:ascii="Arial" w:hAnsi="Arial" w:cs="Arial" w:hint="eastAsia"/>
          <w:b/>
          <w:sz w:val="20"/>
          <w:szCs w:val="20"/>
        </w:rPr>
        <w:t xml:space="preserve"> to participate </w:t>
      </w:r>
      <w:r w:rsidR="004A3701" w:rsidRPr="00C93EB3">
        <w:rPr>
          <w:rFonts w:ascii="Arial" w:hAnsi="Arial" w:cs="Arial"/>
          <w:b/>
          <w:sz w:val="20"/>
          <w:szCs w:val="20"/>
        </w:rPr>
        <w:t xml:space="preserve">in </w:t>
      </w:r>
      <w:r w:rsidR="004A3701">
        <w:rPr>
          <w:rFonts w:ascii="Arial" w:hAnsi="Arial" w:cs="Arial"/>
          <w:b/>
          <w:sz w:val="20"/>
          <w:szCs w:val="20"/>
        </w:rPr>
        <w:t>Knowledge</w:t>
      </w:r>
      <w:r w:rsidR="001C6B27">
        <w:rPr>
          <w:rFonts w:ascii="Arial" w:hAnsi="Arial" w:cs="Arial" w:hint="eastAsia"/>
          <w:b/>
          <w:sz w:val="20"/>
          <w:szCs w:val="20"/>
        </w:rPr>
        <w:t xml:space="preserve"> Co-Creation Program (</w:t>
      </w:r>
      <w:r w:rsidR="008C6A77">
        <w:rPr>
          <w:rFonts w:ascii="Arial" w:hAnsi="Arial" w:cs="Arial" w:hint="eastAsia"/>
          <w:b/>
          <w:sz w:val="20"/>
          <w:szCs w:val="20"/>
        </w:rPr>
        <w:t>KCCP</w:t>
      </w:r>
      <w:r w:rsidR="001C6B27">
        <w:rPr>
          <w:rFonts w:ascii="Arial" w:hAnsi="Arial" w:cs="Arial" w:hint="eastAsia"/>
          <w:b/>
          <w:sz w:val="20"/>
          <w:szCs w:val="20"/>
        </w:rPr>
        <w:t>)</w:t>
      </w:r>
      <w:r w:rsidR="00D823E9" w:rsidRPr="00C93EB3">
        <w:rPr>
          <w:rFonts w:ascii="Arial" w:hAnsi="Arial" w:cs="Arial" w:hint="eastAsia"/>
          <w:b/>
          <w:sz w:val="20"/>
          <w:szCs w:val="20"/>
        </w:rPr>
        <w:t xml:space="preserve">, </w:t>
      </w:r>
      <w:r w:rsidR="00C95DB4" w:rsidRPr="00C93EB3">
        <w:rPr>
          <w:rFonts w:ascii="Arial" w:hAnsi="Arial" w:cs="Arial" w:hint="eastAsia"/>
          <w:b/>
          <w:sz w:val="20"/>
          <w:szCs w:val="20"/>
        </w:rPr>
        <w:t xml:space="preserve">with </w:t>
      </w:r>
      <w:r w:rsidR="00D823E9" w:rsidRPr="00C93EB3">
        <w:rPr>
          <w:rFonts w:ascii="Arial" w:hAnsi="Arial" w:cs="Arial" w:hint="eastAsia"/>
          <w:b/>
          <w:sz w:val="20"/>
          <w:szCs w:val="20"/>
        </w:rPr>
        <w:t>refer</w:t>
      </w:r>
      <w:r w:rsidR="00C95DB4" w:rsidRPr="00C93EB3">
        <w:rPr>
          <w:rFonts w:ascii="Arial" w:hAnsi="Arial" w:cs="Arial" w:hint="eastAsia"/>
          <w:b/>
          <w:sz w:val="20"/>
          <w:szCs w:val="20"/>
        </w:rPr>
        <w:t xml:space="preserve">ence </w:t>
      </w:r>
      <w:r w:rsidR="00D823E9" w:rsidRPr="00C93EB3">
        <w:rPr>
          <w:rFonts w:ascii="Arial" w:hAnsi="Arial" w:cs="Arial" w:hint="eastAsia"/>
          <w:b/>
          <w:sz w:val="20"/>
          <w:szCs w:val="20"/>
        </w:rPr>
        <w:t>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3148" w:rsidRPr="0052438C" w:rsidTr="0052438C">
        <w:trPr>
          <w:trHeight w:val="454"/>
        </w:trPr>
        <w:tc>
          <w:tcPr>
            <w:tcW w:w="8702" w:type="dxa"/>
            <w:shd w:val="clear" w:color="auto" w:fill="auto"/>
          </w:tcPr>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p w:rsidR="00C7285A" w:rsidRPr="0052438C" w:rsidRDefault="00C7285A" w:rsidP="00DB3148">
            <w:pPr>
              <w:rPr>
                <w:rFonts w:ascii="Arial" w:hAnsi="Arial" w:cs="Arial"/>
              </w:rPr>
            </w:pPr>
          </w:p>
        </w:tc>
      </w:tr>
    </w:tbl>
    <w:p w:rsidR="00DB3148" w:rsidRPr="00C93EB3" w:rsidRDefault="00DB3148" w:rsidP="00E64330">
      <w:pPr>
        <w:rPr>
          <w:rFonts w:ascii="Arial" w:hAnsi="Arial" w:cs="Arial"/>
        </w:rPr>
      </w:pPr>
    </w:p>
    <w:p w:rsidR="00B20EE9" w:rsidRPr="00C93EB3" w:rsidRDefault="00D823E9" w:rsidP="004C1C98">
      <w:pPr>
        <w:spacing w:line="240" w:lineRule="exact"/>
        <w:rPr>
          <w:rFonts w:ascii="Arial" w:hAnsi="Arial" w:cs="Arial"/>
          <w:b/>
          <w:sz w:val="20"/>
          <w:szCs w:val="20"/>
        </w:rPr>
      </w:pPr>
      <w:r w:rsidRPr="00C93EB3">
        <w:rPr>
          <w:rFonts w:ascii="Arial" w:hAnsi="Arial" w:cs="Arial" w:hint="eastAsia"/>
          <w:b/>
          <w:sz w:val="20"/>
          <w:szCs w:val="20"/>
        </w:rPr>
        <w:t>2) Objective: Describe what your organization intends to achieve by participating in</w:t>
      </w:r>
      <w:r w:rsidR="004D5625">
        <w:rPr>
          <w:rFonts w:ascii="Arial" w:hAnsi="Arial" w:cs="Arial" w:hint="eastAsia"/>
          <w:b/>
          <w:sz w:val="20"/>
          <w:szCs w:val="20"/>
        </w:rPr>
        <w:t xml:space="preserve"> </w:t>
      </w:r>
      <w:r w:rsidR="008C6A77">
        <w:rPr>
          <w:rFonts w:ascii="Arial" w:hAnsi="Arial" w:cs="Arial" w:hint="eastAsia"/>
          <w:b/>
          <w:sz w:val="20"/>
          <w:szCs w:val="20"/>
        </w:rPr>
        <w:t>KCCP</w:t>
      </w:r>
      <w:r w:rsidRPr="00C93EB3">
        <w:rPr>
          <w:rFonts w:ascii="Arial" w:hAnsi="Arial" w:cs="Arial"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823E9" w:rsidRPr="0052438C" w:rsidTr="0052438C">
        <w:trPr>
          <w:trHeight w:val="454"/>
        </w:trPr>
        <w:tc>
          <w:tcPr>
            <w:tcW w:w="8702" w:type="dxa"/>
            <w:shd w:val="clear" w:color="auto" w:fill="auto"/>
          </w:tcPr>
          <w:p w:rsidR="00C7285A" w:rsidRPr="008C6A77"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tc>
      </w:tr>
    </w:tbl>
    <w:p w:rsidR="00D823E9" w:rsidRPr="00C93EB3" w:rsidRDefault="00D823E9" w:rsidP="00E64330">
      <w:pPr>
        <w:rPr>
          <w:rFonts w:ascii="Arial" w:hAnsi="Arial" w:cs="Arial"/>
        </w:rPr>
      </w:pPr>
    </w:p>
    <w:p w:rsidR="00D823E9" w:rsidRPr="00C93EB3" w:rsidRDefault="00AA6339" w:rsidP="004C1C98">
      <w:pPr>
        <w:spacing w:line="240" w:lineRule="exact"/>
        <w:rPr>
          <w:rFonts w:ascii="Arial" w:hAnsi="Arial" w:cs="Arial"/>
          <w:b/>
          <w:sz w:val="20"/>
          <w:szCs w:val="20"/>
        </w:rPr>
      </w:pPr>
      <w:r w:rsidRPr="00C93EB3">
        <w:rPr>
          <w:rFonts w:ascii="Arial" w:hAnsi="Arial" w:cs="Arial"/>
          <w:b/>
          <w:sz w:val="20"/>
          <w:szCs w:val="20"/>
        </w:rPr>
        <w:br w:type="page"/>
      </w:r>
      <w:r w:rsidR="00D823E9" w:rsidRPr="00C93EB3">
        <w:rPr>
          <w:rFonts w:ascii="Arial" w:hAnsi="Arial" w:cs="Arial" w:hint="eastAsia"/>
          <w:b/>
          <w:sz w:val="20"/>
          <w:szCs w:val="20"/>
        </w:rPr>
        <w:lastRenderedPageBreak/>
        <w:t xml:space="preserve">3) </w:t>
      </w:r>
      <w:r w:rsidR="00C95DB4" w:rsidRPr="00C93EB3">
        <w:rPr>
          <w:rFonts w:ascii="Arial" w:hAnsi="Arial" w:cs="Arial" w:hint="eastAsia"/>
          <w:b/>
          <w:sz w:val="20"/>
          <w:szCs w:val="20"/>
        </w:rPr>
        <w:t xml:space="preserve">Future </w:t>
      </w:r>
      <w:r w:rsidR="00D823E9" w:rsidRPr="00C93EB3">
        <w:rPr>
          <w:rFonts w:ascii="Arial" w:hAnsi="Arial" w:cs="Arial" w:hint="eastAsia"/>
          <w:b/>
          <w:sz w:val="20"/>
          <w:szCs w:val="20"/>
        </w:rPr>
        <w:t>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823E9" w:rsidRPr="0052438C" w:rsidTr="0052438C">
        <w:trPr>
          <w:trHeight w:val="454"/>
        </w:trPr>
        <w:tc>
          <w:tcPr>
            <w:tcW w:w="8702" w:type="dxa"/>
            <w:shd w:val="clear" w:color="auto" w:fill="auto"/>
          </w:tcPr>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tc>
      </w:tr>
    </w:tbl>
    <w:p w:rsidR="00D823E9" w:rsidRPr="00C93EB3" w:rsidRDefault="00D823E9" w:rsidP="00D823E9">
      <w:pPr>
        <w:rPr>
          <w:rFonts w:ascii="Arial" w:hAnsi="Arial" w:cs="Arial"/>
        </w:rPr>
      </w:pPr>
    </w:p>
    <w:p w:rsidR="00B20EE9" w:rsidRPr="00C93EB3" w:rsidRDefault="00D823E9" w:rsidP="004C1C98">
      <w:pPr>
        <w:spacing w:line="240" w:lineRule="exact"/>
        <w:rPr>
          <w:rFonts w:ascii="Arial" w:hAnsi="Arial" w:cs="Arial"/>
          <w:b/>
          <w:sz w:val="20"/>
          <w:szCs w:val="20"/>
        </w:rPr>
      </w:pPr>
      <w:r w:rsidRPr="00C93EB3">
        <w:rPr>
          <w:rFonts w:ascii="Arial" w:hAnsi="Arial" w:cs="Arial" w:hint="eastAsia"/>
          <w:b/>
          <w:sz w:val="20"/>
          <w:szCs w:val="20"/>
        </w:rPr>
        <w:t xml:space="preserve">4) </w:t>
      </w:r>
      <w:r w:rsidR="00C7285A" w:rsidRPr="00C93EB3">
        <w:rPr>
          <w:rFonts w:ascii="Arial" w:hAnsi="Arial" w:cs="Arial" w:hint="eastAsia"/>
          <w:b/>
          <w:sz w:val="20"/>
          <w:szCs w:val="20"/>
        </w:rPr>
        <w:t>Selection of the Nominee</w:t>
      </w:r>
      <w:r w:rsidRPr="00C93EB3">
        <w:rPr>
          <w:rFonts w:ascii="Arial" w:hAnsi="Arial" w:cs="Arial" w:hint="eastAsia"/>
          <w:b/>
          <w:sz w:val="20"/>
          <w:szCs w:val="20"/>
        </w:rPr>
        <w:t>:</w:t>
      </w:r>
      <w:r w:rsidR="00C7285A" w:rsidRPr="00C93EB3">
        <w:rPr>
          <w:rFonts w:ascii="Arial" w:hAnsi="Arial" w:cs="Arial" w:hint="eastAsia"/>
          <w:b/>
          <w:sz w:val="20"/>
          <w:szCs w:val="20"/>
        </w:rPr>
        <w:t xml:space="preserve"> Describe the reason(s) the nominee has been selected for the said purpose</w:t>
      </w:r>
      <w:r w:rsidR="00792A2D" w:rsidRPr="00C93EB3">
        <w:rPr>
          <w:rFonts w:ascii="Arial" w:hAnsi="Arial" w:cs="Arial" w:hint="eastAsia"/>
          <w:b/>
          <w:sz w:val="20"/>
          <w:szCs w:val="20"/>
        </w:rPr>
        <w:t xml:space="preserve">, referring </w:t>
      </w:r>
      <w:r w:rsidR="00AC1623" w:rsidRPr="00C93EB3">
        <w:rPr>
          <w:rFonts w:ascii="Arial" w:hAnsi="Arial" w:cs="Arial" w:hint="eastAsia"/>
          <w:b/>
          <w:sz w:val="20"/>
          <w:szCs w:val="20"/>
        </w:rPr>
        <w:t xml:space="preserve">to </w:t>
      </w:r>
      <w:r w:rsidR="00792A2D" w:rsidRPr="00C93EB3">
        <w:rPr>
          <w:rFonts w:ascii="Arial" w:hAnsi="Arial" w:cs="Arial" w:hint="eastAsia"/>
          <w:b/>
          <w:sz w:val="20"/>
          <w:szCs w:val="20"/>
        </w:rPr>
        <w:t xml:space="preserve">the following view points; </w:t>
      </w:r>
      <w:r w:rsidR="00B20EE9" w:rsidRPr="00C93EB3">
        <w:rPr>
          <w:rFonts w:ascii="Arial" w:hAnsi="Arial" w:cs="Arial" w:hint="eastAsia"/>
          <w:b/>
          <w:sz w:val="20"/>
          <w:szCs w:val="20"/>
        </w:rPr>
        <w:t>1) Course requirement, 2) Capacity /Position, 3) Plan</w:t>
      </w:r>
      <w:r w:rsidR="00C95DB4" w:rsidRPr="00C93EB3">
        <w:rPr>
          <w:rFonts w:ascii="Arial" w:hAnsi="Arial" w:cs="Arial" w:hint="eastAsia"/>
          <w:b/>
          <w:sz w:val="20"/>
          <w:szCs w:val="20"/>
        </w:rPr>
        <w:t>s for the</w:t>
      </w:r>
      <w:r w:rsidR="00B20EE9" w:rsidRPr="00C93EB3">
        <w:rPr>
          <w:rFonts w:ascii="Arial" w:hAnsi="Arial" w:cs="Arial" w:hint="eastAsia"/>
          <w:b/>
          <w:sz w:val="20"/>
          <w:szCs w:val="20"/>
        </w:rPr>
        <w:t xml:space="preserve"> candidate after the</w:t>
      </w:r>
      <w:r w:rsidR="004D5625">
        <w:rPr>
          <w:rFonts w:ascii="Arial" w:hAnsi="Arial" w:cs="Arial" w:hint="eastAsia"/>
          <w:b/>
          <w:sz w:val="20"/>
          <w:szCs w:val="20"/>
        </w:rPr>
        <w:t xml:space="preserve"> </w:t>
      </w:r>
      <w:r w:rsidR="00796869">
        <w:rPr>
          <w:rFonts w:ascii="Arial" w:hAnsi="Arial" w:cs="Arial" w:hint="eastAsia"/>
          <w:b/>
          <w:sz w:val="20"/>
          <w:szCs w:val="20"/>
        </w:rPr>
        <w:t>KCCP</w:t>
      </w:r>
      <w:r w:rsidR="00B20EE9" w:rsidRPr="00C93EB3">
        <w:rPr>
          <w:rFonts w:ascii="Arial" w:hAnsi="Arial" w:cs="Arial" w:hint="eastAsia"/>
          <w:b/>
          <w:sz w:val="20"/>
          <w:szCs w:val="20"/>
        </w:rPr>
        <w:t>,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823E9" w:rsidRPr="0052438C" w:rsidTr="0052438C">
        <w:trPr>
          <w:trHeight w:val="454"/>
        </w:trPr>
        <w:tc>
          <w:tcPr>
            <w:tcW w:w="8702" w:type="dxa"/>
            <w:shd w:val="clear" w:color="auto" w:fill="auto"/>
          </w:tcPr>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p w:rsidR="00C7285A" w:rsidRPr="0052438C" w:rsidRDefault="00C7285A" w:rsidP="00C7285A">
            <w:pPr>
              <w:rPr>
                <w:rFonts w:ascii="Arial" w:hAnsi="Arial" w:cs="Arial"/>
              </w:rPr>
            </w:pPr>
          </w:p>
        </w:tc>
      </w:tr>
    </w:tbl>
    <w:p w:rsidR="008A552A" w:rsidRPr="00C93EB3" w:rsidRDefault="008A552A" w:rsidP="00E64330">
      <w:pPr>
        <w:rPr>
          <w:rFonts w:ascii="Arial" w:hAnsi="Arial" w:cs="Arial"/>
        </w:rPr>
      </w:pPr>
    </w:p>
    <w:p w:rsidR="005148DF" w:rsidRPr="00C93EB3" w:rsidRDefault="005148DF">
      <w:r w:rsidRPr="00C93EB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C93EB3" w:rsidTr="0052438C">
        <w:trPr>
          <w:trHeight w:val="287"/>
        </w:trPr>
        <w:tc>
          <w:tcPr>
            <w:tcW w:w="8702" w:type="dxa"/>
            <w:shd w:val="clear" w:color="auto" w:fill="000000"/>
          </w:tcPr>
          <w:p w:rsidR="003D5826" w:rsidRPr="0052438C" w:rsidRDefault="004C1C98" w:rsidP="0052438C">
            <w:pPr>
              <w:jc w:val="center"/>
              <w:rPr>
                <w:rFonts w:ascii="Arial" w:hAnsi="Arial" w:cs="Arial"/>
                <w:b/>
                <w:sz w:val="28"/>
                <w:szCs w:val="28"/>
              </w:rPr>
            </w:pPr>
            <w:r w:rsidRPr="00C93EB3">
              <w:lastRenderedPageBreak/>
              <w:br w:type="page"/>
            </w:r>
            <w:r w:rsidR="003D5826" w:rsidRPr="0052438C">
              <w:rPr>
                <w:rFonts w:ascii="Arial" w:hAnsi="Arial" w:cs="Arial"/>
                <w:b/>
                <w:sz w:val="28"/>
                <w:szCs w:val="28"/>
              </w:rPr>
              <w:t>Part B: Information about the Nominee</w:t>
            </w:r>
          </w:p>
        </w:tc>
      </w:tr>
    </w:tbl>
    <w:p w:rsidR="003D5826" w:rsidRPr="00C93EB3" w:rsidRDefault="003D5826" w:rsidP="003D5826">
      <w:pPr>
        <w:jc w:val="center"/>
        <w:rPr>
          <w:rFonts w:ascii="Arial" w:hAnsi="Arial" w:cs="Arial"/>
        </w:rPr>
      </w:pPr>
      <w:r w:rsidRPr="00C93EB3">
        <w:rPr>
          <w:rFonts w:ascii="Arial" w:hAnsi="Arial" w:cs="Arial"/>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52438C" w:rsidTr="0052438C">
        <w:tc>
          <w:tcPr>
            <w:tcW w:w="8702" w:type="dxa"/>
            <w:shd w:val="clear" w:color="auto" w:fill="auto"/>
          </w:tcPr>
          <w:p w:rsidR="003D5826" w:rsidRPr="0052438C" w:rsidRDefault="005F68C5" w:rsidP="000B256E">
            <w:pPr>
              <w:rPr>
                <w:rFonts w:ascii="Arial" w:hAnsi="Arial" w:cs="Arial"/>
                <w:sz w:val="16"/>
                <w:szCs w:val="16"/>
              </w:rPr>
            </w:pPr>
            <w:r w:rsidRPr="0052438C">
              <w:rPr>
                <w:rFonts w:ascii="Arial" w:eastAsia="MS Gothic" w:hAnsi="Arial" w:cs="Arial" w:hint="eastAsia"/>
                <w:sz w:val="16"/>
                <w:szCs w:val="16"/>
              </w:rPr>
              <w:t>NOTE&gt;&gt;&gt;</w:t>
            </w:r>
            <w:r w:rsidR="003D5826" w:rsidRPr="0052438C">
              <w:rPr>
                <w:rFonts w:ascii="Arial" w:eastAsia="MS Gothic" w:hAnsi="Arial" w:cs="Arial" w:hint="eastAsia"/>
                <w:sz w:val="16"/>
                <w:szCs w:val="16"/>
                <w:lang w:val="en-CA"/>
              </w:rPr>
              <w:t xml:space="preserve">The applicants for </w:t>
            </w:r>
            <w:r w:rsidR="001C6B27">
              <w:rPr>
                <w:rFonts w:ascii="Arial" w:eastAsia="MS Gothic" w:hAnsi="Arial" w:cs="Arial" w:hint="eastAsia"/>
                <w:sz w:val="16"/>
                <w:szCs w:val="16"/>
                <w:lang w:val="en-CA"/>
              </w:rPr>
              <w:t>Knowledge Co-Creation Program (</w:t>
            </w:r>
            <w:r w:rsidR="008C6A77">
              <w:rPr>
                <w:rFonts w:ascii="Arial" w:eastAsia="MS Gothic" w:hAnsi="Arial" w:cs="Arial" w:hint="eastAsia"/>
                <w:sz w:val="16"/>
                <w:szCs w:val="16"/>
                <w:lang w:val="en-CA"/>
              </w:rPr>
              <w:t>KCCP</w:t>
            </w:r>
            <w:r w:rsidR="001C6B27">
              <w:rPr>
                <w:rFonts w:ascii="Arial" w:eastAsia="MS Gothic" w:hAnsi="Arial" w:cs="Arial" w:hint="eastAsia"/>
                <w:sz w:val="16"/>
                <w:szCs w:val="16"/>
                <w:lang w:val="en-CA"/>
              </w:rPr>
              <w:t>)</w:t>
            </w:r>
            <w:r w:rsidR="008C6A77">
              <w:rPr>
                <w:rFonts w:ascii="Arial" w:eastAsia="MS Gothic" w:hAnsi="Arial" w:cs="Arial" w:hint="eastAsia"/>
                <w:sz w:val="16"/>
                <w:szCs w:val="16"/>
                <w:lang w:val="en-CA"/>
              </w:rPr>
              <w:t xml:space="preserve"> (</w:t>
            </w:r>
            <w:r w:rsidR="003D5826" w:rsidRPr="0052438C">
              <w:rPr>
                <w:rFonts w:ascii="Arial" w:eastAsia="MS Gothic" w:hAnsi="Arial" w:cs="Arial" w:hint="eastAsia"/>
                <w:sz w:val="16"/>
                <w:szCs w:val="16"/>
                <w:lang w:val="en-CA"/>
              </w:rPr>
              <w:t>Group and Region Focus</w:t>
            </w:r>
            <w:r w:rsidR="008C6A77">
              <w:rPr>
                <w:rFonts w:ascii="Arial" w:eastAsia="MS Gothic" w:hAnsi="Arial" w:cs="Arial" w:hint="eastAsia"/>
                <w:sz w:val="16"/>
                <w:szCs w:val="16"/>
                <w:lang w:val="en-CA"/>
              </w:rPr>
              <w:t>)</w:t>
            </w:r>
            <w:r w:rsidR="003D5826" w:rsidRPr="0052438C">
              <w:rPr>
                <w:rFonts w:ascii="Arial" w:eastAsia="MS Gothic" w:hAnsi="Arial" w:cs="Arial" w:hint="eastAsia"/>
                <w:sz w:val="16"/>
                <w:szCs w:val="16"/>
                <w:lang w:val="en-CA"/>
              </w:rPr>
              <w:t xml:space="preserve"> are required to fill in </w:t>
            </w:r>
            <w:r w:rsidR="003D5826" w:rsidRPr="0052438C">
              <w:rPr>
                <w:rFonts w:ascii="Arial" w:eastAsia="MS Gothic" w:hAnsi="Arial" w:cs="Arial"/>
                <w:sz w:val="16"/>
                <w:szCs w:val="16"/>
                <w:lang w:val="en-CA"/>
              </w:rPr>
              <w:t>“</w:t>
            </w:r>
            <w:r w:rsidR="003D5826" w:rsidRPr="0052438C">
              <w:rPr>
                <w:rFonts w:ascii="Arial" w:eastAsia="MS Gothic" w:hAnsi="Arial" w:cs="Arial" w:hint="eastAsia"/>
                <w:sz w:val="16"/>
                <w:szCs w:val="16"/>
                <w:lang w:val="en-CA"/>
              </w:rPr>
              <w:t>Every Item</w:t>
            </w:r>
            <w:r w:rsidR="003D5826" w:rsidRPr="0052438C">
              <w:rPr>
                <w:rFonts w:ascii="Arial" w:eastAsia="MS Gothic" w:hAnsi="Arial" w:cs="Arial"/>
                <w:sz w:val="16"/>
                <w:szCs w:val="16"/>
                <w:lang w:val="en-CA"/>
              </w:rPr>
              <w:t>”</w:t>
            </w:r>
            <w:r w:rsidR="003D5826" w:rsidRPr="0052438C">
              <w:rPr>
                <w:rFonts w:ascii="Arial" w:eastAsia="MS Gothic" w:hAnsi="Arial" w:cs="Arial" w:hint="eastAsia"/>
                <w:sz w:val="16"/>
                <w:szCs w:val="16"/>
                <w:lang w:val="en-CA"/>
              </w:rPr>
              <w:t xml:space="preserve">. As for the applications for </w:t>
            </w:r>
            <w:r w:rsidR="008C6A77">
              <w:rPr>
                <w:rFonts w:ascii="Arial" w:eastAsia="MS Gothic" w:hAnsi="Arial" w:cs="Arial" w:hint="eastAsia"/>
                <w:sz w:val="16"/>
                <w:szCs w:val="16"/>
                <w:lang w:val="en-CA"/>
              </w:rPr>
              <w:t>KCCP (</w:t>
            </w:r>
            <w:r w:rsidR="003D5826" w:rsidRPr="0052438C">
              <w:rPr>
                <w:rFonts w:ascii="Arial" w:eastAsia="MS Gothic" w:hAnsi="Arial" w:cs="Arial" w:hint="eastAsia"/>
                <w:sz w:val="16"/>
                <w:szCs w:val="16"/>
                <w:lang w:val="en-CA"/>
              </w:rPr>
              <w:t>Country Focus</w:t>
            </w:r>
            <w:r w:rsidR="008C6A77">
              <w:rPr>
                <w:rFonts w:ascii="Arial" w:eastAsia="MS Gothic" w:hAnsi="Arial" w:cs="Arial" w:hint="eastAsia"/>
                <w:sz w:val="16"/>
                <w:szCs w:val="16"/>
                <w:lang w:val="en-CA"/>
              </w:rPr>
              <w:t>)</w:t>
            </w:r>
            <w:r w:rsidR="003D5826" w:rsidRPr="0052438C">
              <w:rPr>
                <w:rFonts w:ascii="Arial" w:eastAsia="MS Gothic" w:hAnsi="Arial" w:cs="Arial" w:hint="eastAsia"/>
                <w:sz w:val="16"/>
                <w:szCs w:val="16"/>
                <w:lang w:val="en-CA"/>
              </w:rPr>
              <w:t xml:space="preserve"> including </w:t>
            </w:r>
            <w:r w:rsidR="008C6A77">
              <w:rPr>
                <w:rFonts w:ascii="Arial" w:eastAsia="MS Gothic" w:hAnsi="Arial" w:cs="Arial" w:hint="eastAsia"/>
                <w:sz w:val="16"/>
                <w:szCs w:val="16"/>
                <w:lang w:val="en-CA"/>
              </w:rPr>
              <w:t xml:space="preserve">KCCP for </w:t>
            </w:r>
            <w:r w:rsidR="003D5826" w:rsidRPr="0052438C">
              <w:rPr>
                <w:rFonts w:ascii="Arial" w:eastAsia="MS Gothic" w:hAnsi="Arial" w:cs="Arial" w:hint="eastAsia"/>
                <w:sz w:val="16"/>
                <w:szCs w:val="16"/>
                <w:lang w:val="en-CA"/>
              </w:rPr>
              <w:t xml:space="preserve">Counterpart and some specified </w:t>
            </w:r>
            <w:r w:rsidR="000B256E">
              <w:rPr>
                <w:rFonts w:ascii="Arial" w:eastAsia="MS Gothic" w:hAnsi="Arial" w:cs="Arial" w:hint="eastAsia"/>
                <w:sz w:val="16"/>
                <w:szCs w:val="16"/>
                <w:lang w:val="en-CA"/>
              </w:rPr>
              <w:t>p</w:t>
            </w:r>
            <w:r w:rsidR="003D5826" w:rsidRPr="0052438C">
              <w:rPr>
                <w:rFonts w:ascii="Arial" w:eastAsia="MS Gothic" w:hAnsi="Arial" w:cs="Arial" w:hint="eastAsia"/>
                <w:sz w:val="16"/>
                <w:szCs w:val="16"/>
                <w:lang w:val="en-CA"/>
              </w:rPr>
              <w:t xml:space="preserve">rograms, it is </w:t>
            </w:r>
            <w:r w:rsidR="003D5826" w:rsidRPr="0052438C">
              <w:rPr>
                <w:rFonts w:ascii="Arial" w:eastAsia="MS Gothic" w:hAnsi="Arial" w:cs="Arial"/>
                <w:sz w:val="16"/>
                <w:szCs w:val="16"/>
                <w:lang w:val="en-CA"/>
              </w:rPr>
              <w:t>require</w:t>
            </w:r>
            <w:r w:rsidR="003D5826" w:rsidRPr="0052438C">
              <w:rPr>
                <w:rFonts w:ascii="Arial" w:eastAsia="MS Gothic" w:hAnsi="Arial" w:cs="Arial" w:hint="eastAsia"/>
                <w:sz w:val="16"/>
                <w:szCs w:val="16"/>
                <w:lang w:val="en-CA"/>
              </w:rPr>
              <w:t>d to fill in the designated</w:t>
            </w:r>
            <w:r w:rsidR="003D5826" w:rsidRPr="0052438C">
              <w:rPr>
                <w:rFonts w:ascii="Arial" w:eastAsia="MS Gothic" w:hAnsi="Arial" w:cs="Arial" w:hint="eastAsia"/>
                <w:b/>
                <w:sz w:val="16"/>
                <w:szCs w:val="16"/>
                <w:lang w:val="en-CA"/>
              </w:rPr>
              <w:t xml:space="preserve"> </w:t>
            </w:r>
            <w:r w:rsidR="003D5826" w:rsidRPr="0052438C">
              <w:rPr>
                <w:rFonts w:ascii="Arial" w:eastAsia="MS Gothic" w:hAnsi="Arial" w:cs="Arial"/>
                <w:b/>
                <w:sz w:val="16"/>
                <w:szCs w:val="16"/>
                <w:lang w:val="en-CA"/>
              </w:rPr>
              <w:t>“</w:t>
            </w:r>
            <w:r w:rsidR="00825B6A" w:rsidRPr="0052438C">
              <w:rPr>
                <w:rFonts w:ascii="Arial" w:eastAsia="MS Gothic" w:hAnsi="Arial" w:cs="Arial" w:hint="eastAsia"/>
                <w:b/>
                <w:sz w:val="16"/>
                <w:szCs w:val="16"/>
                <w:lang w:val="en-CA"/>
              </w:rPr>
              <w:t>required</w:t>
            </w:r>
            <w:r w:rsidR="00825B6A" w:rsidRPr="0052438C">
              <w:rPr>
                <w:rFonts w:ascii="Arial" w:eastAsia="MS Gothic" w:hAnsi="Arial" w:cs="Arial"/>
                <w:b/>
                <w:sz w:val="16"/>
                <w:szCs w:val="16"/>
                <w:lang w:val="en-CA"/>
              </w:rPr>
              <w:t>”</w:t>
            </w:r>
            <w:r w:rsidR="00825B6A" w:rsidRPr="0052438C">
              <w:rPr>
                <w:rFonts w:ascii="Arial" w:eastAsia="MS Gothic" w:hAnsi="Arial" w:cs="Arial" w:hint="eastAsia"/>
                <w:sz w:val="16"/>
                <w:szCs w:val="16"/>
                <w:lang w:val="en-CA"/>
              </w:rPr>
              <w:t xml:space="preserve"> i</w:t>
            </w:r>
            <w:r w:rsidR="003D5826" w:rsidRPr="0052438C">
              <w:rPr>
                <w:rFonts w:ascii="Arial" w:eastAsia="MS Gothic" w:hAnsi="Arial" w:cs="Arial" w:hint="eastAsia"/>
                <w:sz w:val="16"/>
                <w:szCs w:val="16"/>
                <w:lang w:val="en-CA"/>
              </w:rPr>
              <w:t xml:space="preserve">tems as is shown </w:t>
            </w:r>
            <w:r w:rsidRPr="0052438C">
              <w:rPr>
                <w:rFonts w:ascii="Arial" w:eastAsia="MS Gothic" w:hAnsi="Arial" w:cs="Arial" w:hint="eastAsia"/>
                <w:sz w:val="16"/>
                <w:szCs w:val="16"/>
                <w:lang w:val="en-CA"/>
              </w:rPr>
              <w:t>below</w:t>
            </w:r>
            <w:r w:rsidR="003D5826" w:rsidRPr="0052438C">
              <w:rPr>
                <w:rFonts w:ascii="Arial" w:eastAsia="MS Gothic" w:hAnsi="Arial" w:cs="Arial" w:hint="eastAsia"/>
                <w:sz w:val="16"/>
                <w:szCs w:val="16"/>
                <w:lang w:val="en-CA"/>
              </w:rPr>
              <w:t>.</w:t>
            </w:r>
          </w:p>
        </w:tc>
      </w:tr>
    </w:tbl>
    <w:p w:rsidR="003D5826" w:rsidRPr="00C93EB3" w:rsidRDefault="003D5826" w:rsidP="00537BF2">
      <w:pPr>
        <w:rPr>
          <w:rFonts w:ascii="Arial" w:hAnsi="Arial" w:cs="Arial"/>
        </w:rPr>
      </w:pPr>
    </w:p>
    <w:p w:rsidR="008A552A" w:rsidRPr="00C93EB3" w:rsidRDefault="006924FF" w:rsidP="00537BF2">
      <w:pPr>
        <w:rPr>
          <w:rFonts w:ascii="Arial" w:hAnsi="Arial" w:cs="Arial"/>
          <w:b/>
          <w:sz w:val="20"/>
          <w:szCs w:val="20"/>
        </w:rPr>
      </w:pPr>
      <w:r w:rsidRPr="00C93EB3">
        <w:rPr>
          <w:rFonts w:ascii="Arial" w:hAnsi="Arial" w:cs="Arial"/>
          <w:noProof/>
          <w:sz w:val="18"/>
          <w:szCs w:val="18"/>
          <w:lang w:val="es-PE" w:eastAsia="es-PE"/>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69850</wp:posOffset>
                </wp:positionV>
                <wp:extent cx="1143000" cy="1431925"/>
                <wp:effectExtent l="13335" t="8255" r="1524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52C" w:rsidRPr="00E50972" w:rsidRDefault="00EE052C" w:rsidP="004A3C44">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342pt;margin-top:5.5pt;width:90pt;height:1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" fillcolor="silver" strokeweight="1pt">
                <v:textbox inset="0,0,0,0">
                  <w:txbxContent>
                    <w:p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r w:rsidR="00925F4B" w:rsidRPr="00C93EB3">
        <w:rPr>
          <w:rFonts w:ascii="Arial" w:hAnsi="Arial"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8A552A" w:rsidRPr="0052438C" w:rsidTr="0052438C">
        <w:trPr>
          <w:trHeight w:val="454"/>
        </w:trPr>
        <w:tc>
          <w:tcPr>
            <w:tcW w:w="6768" w:type="dxa"/>
            <w:shd w:val="clear" w:color="auto" w:fill="auto"/>
          </w:tcPr>
          <w:p w:rsidR="00737B30" w:rsidRPr="0052438C" w:rsidRDefault="00737B30" w:rsidP="0052438C">
            <w:pPr>
              <w:spacing w:line="300" w:lineRule="exact"/>
              <w:rPr>
                <w:rFonts w:ascii="Arial" w:hAnsi="Arial" w:cs="Arial"/>
                <w:sz w:val="18"/>
                <w:szCs w:val="18"/>
              </w:rPr>
            </w:pPr>
          </w:p>
        </w:tc>
      </w:tr>
    </w:tbl>
    <w:p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r w:rsidR="00325CA2" w:rsidRPr="00C93EB3">
        <w:rPr>
          <w:rFonts w:ascii="Arial" w:hAnsi="Arial" w:cs="Arial" w:hint="eastAsia"/>
          <w:sz w:val="18"/>
          <w:szCs w:val="18"/>
        </w:rPr>
        <w:t xml:space="preserve"> </w:t>
      </w:r>
      <w:r w:rsidR="00325CA2" w:rsidRPr="00C93EB3">
        <w:rPr>
          <w:rFonts w:ascii="Arial" w:hAnsi="Arial" w:cs="Arial" w:hint="eastAsia"/>
          <w:b/>
          <w:sz w:val="20"/>
          <w:szCs w:val="20"/>
        </w:rPr>
        <w:t>(</w:t>
      </w:r>
      <w:r w:rsidR="0090738D" w:rsidRPr="00C93EB3">
        <w:rPr>
          <w:rFonts w:ascii="Arial" w:hAnsi="Arial" w:cs="Arial" w:hint="eastAsia"/>
          <w:b/>
          <w:sz w:val="20"/>
          <w:szCs w:val="20"/>
        </w:rPr>
        <w:t>required</w:t>
      </w:r>
      <w:r w:rsidR="00325CA2" w:rsidRPr="00C93EB3">
        <w:rPr>
          <w:rFonts w:ascii="Arial" w:hAnsi="Arial" w:cs="Arial"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914040" w:rsidRPr="0052438C" w:rsidTr="00352B43">
        <w:trPr>
          <w:trHeight w:val="454"/>
        </w:trPr>
        <w:tc>
          <w:tcPr>
            <w:tcW w:w="6768" w:type="dxa"/>
            <w:shd w:val="clear" w:color="auto" w:fill="auto"/>
          </w:tcPr>
          <w:p w:rsidR="00914040" w:rsidRPr="0052438C" w:rsidRDefault="00914040" w:rsidP="00352B43">
            <w:pPr>
              <w:spacing w:line="300" w:lineRule="exact"/>
              <w:rPr>
                <w:rFonts w:ascii="Arial" w:hAnsi="Arial" w:cs="Arial"/>
                <w:sz w:val="18"/>
                <w:szCs w:val="18"/>
              </w:rPr>
            </w:pPr>
          </w:p>
        </w:tc>
      </w:tr>
    </w:tbl>
    <w:p w:rsidR="00DB3148" w:rsidRPr="00C93EB3" w:rsidRDefault="00DB3148" w:rsidP="004A3C44">
      <w:pPr>
        <w:spacing w:line="300" w:lineRule="exact"/>
        <w:rPr>
          <w:rFonts w:ascii="Arial" w:hAnsi="Arial" w:cs="Arial"/>
        </w:rPr>
      </w:pPr>
    </w:p>
    <w:p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r w:rsidR="004D5625">
        <w:rPr>
          <w:rFonts w:ascii="Arial" w:hAnsi="Arial" w:cs="Arial" w:hint="eastAsia"/>
          <w:b/>
        </w:rPr>
        <w:t xml:space="preserve"> </w:t>
      </w:r>
      <w:r w:rsidR="00925F4B" w:rsidRPr="00C93EB3">
        <w:rPr>
          <w:rFonts w:ascii="Arial" w:hAnsi="Arial" w:cs="Arial" w:hint="eastAsia"/>
          <w:b/>
        </w:rPr>
        <w:t>(nos. 1-9 are all required)</w:t>
      </w:r>
    </w:p>
    <w:p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52438C" w:rsidTr="0052438C">
        <w:trPr>
          <w:jc w:val="center"/>
        </w:trPr>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5" w:type="dxa"/>
            <w:shd w:val="clear" w:color="auto" w:fill="auto"/>
          </w:tcPr>
          <w:p w:rsidR="008A552A" w:rsidRPr="0052438C" w:rsidRDefault="008A552A" w:rsidP="0052438C">
            <w:pPr>
              <w:spacing w:line="300" w:lineRule="exact"/>
              <w:rPr>
                <w:rFonts w:ascii="Arial" w:hAnsi="Arial" w:cs="Arial"/>
              </w:rPr>
            </w:pPr>
          </w:p>
        </w:tc>
        <w:tc>
          <w:tcPr>
            <w:tcW w:w="436" w:type="dxa"/>
            <w:shd w:val="clear" w:color="auto" w:fill="auto"/>
          </w:tcPr>
          <w:p w:rsidR="008A552A" w:rsidRPr="0052438C" w:rsidRDefault="008A552A" w:rsidP="0052438C">
            <w:pPr>
              <w:spacing w:line="300" w:lineRule="exact"/>
              <w:rPr>
                <w:rFonts w:ascii="Arial" w:hAnsi="Arial" w:cs="Arial"/>
              </w:rPr>
            </w:pPr>
          </w:p>
        </w:tc>
        <w:tc>
          <w:tcPr>
            <w:tcW w:w="436" w:type="dxa"/>
            <w:shd w:val="clear" w:color="auto" w:fill="auto"/>
          </w:tcPr>
          <w:p w:rsidR="008A552A" w:rsidRPr="0052438C" w:rsidRDefault="008A552A" w:rsidP="0052438C">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52438C" w:rsidTr="0052438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6" w:type="dxa"/>
            <w:shd w:val="clear" w:color="auto" w:fill="auto"/>
          </w:tcPr>
          <w:p w:rsidR="008A552A" w:rsidRPr="0052438C" w:rsidRDefault="008A552A" w:rsidP="0052438C">
            <w:pPr>
              <w:spacing w:line="300" w:lineRule="exact"/>
              <w:jc w:val="center"/>
              <w:rPr>
                <w:rFonts w:ascii="Arial" w:hAnsi="Arial" w:cs="Arial"/>
              </w:rPr>
            </w:pPr>
          </w:p>
        </w:tc>
        <w:tc>
          <w:tcPr>
            <w:tcW w:w="436" w:type="dxa"/>
            <w:shd w:val="clear" w:color="auto" w:fill="auto"/>
          </w:tcPr>
          <w:p w:rsidR="008A552A" w:rsidRPr="0052438C" w:rsidRDefault="008A552A" w:rsidP="0052438C">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52438C" w:rsidTr="0052438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5" w:type="dxa"/>
            <w:shd w:val="clear" w:color="auto" w:fill="auto"/>
          </w:tcPr>
          <w:p w:rsidR="008A552A" w:rsidRPr="0052438C" w:rsidRDefault="008A552A" w:rsidP="0052438C">
            <w:pPr>
              <w:spacing w:line="300" w:lineRule="exact"/>
              <w:jc w:val="center"/>
              <w:rPr>
                <w:rFonts w:ascii="Arial" w:hAnsi="Arial" w:cs="Arial"/>
              </w:rPr>
            </w:pPr>
          </w:p>
        </w:tc>
        <w:tc>
          <w:tcPr>
            <w:tcW w:w="436" w:type="dxa"/>
            <w:shd w:val="clear" w:color="auto" w:fill="auto"/>
          </w:tcPr>
          <w:p w:rsidR="008A552A" w:rsidRPr="0052438C" w:rsidRDefault="008A552A" w:rsidP="0052438C">
            <w:pPr>
              <w:spacing w:line="300" w:lineRule="exact"/>
              <w:jc w:val="center"/>
              <w:rPr>
                <w:rFonts w:ascii="Arial" w:hAnsi="Arial" w:cs="Arial"/>
              </w:rPr>
            </w:pPr>
          </w:p>
        </w:tc>
        <w:tc>
          <w:tcPr>
            <w:tcW w:w="436" w:type="dxa"/>
            <w:shd w:val="clear" w:color="auto" w:fill="auto"/>
          </w:tcPr>
          <w:p w:rsidR="008A552A" w:rsidRPr="0052438C" w:rsidRDefault="008A552A" w:rsidP="0052438C">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304"/>
        <w:gridCol w:w="1317"/>
        <w:gridCol w:w="833"/>
        <w:gridCol w:w="842"/>
        <w:gridCol w:w="832"/>
        <w:gridCol w:w="830"/>
      </w:tblGrid>
      <w:tr w:rsidR="008A552A" w:rsidRPr="0052438C" w:rsidTr="0052438C">
        <w:trPr>
          <w:trHeight w:val="340"/>
        </w:trPr>
        <w:tc>
          <w:tcPr>
            <w:tcW w:w="2628" w:type="dxa"/>
            <w:shd w:val="clear" w:color="auto" w:fill="E6E6E6"/>
          </w:tcPr>
          <w:p w:rsidR="00B1424E" w:rsidRPr="0052438C" w:rsidRDefault="00196EEF" w:rsidP="0052438C">
            <w:pPr>
              <w:spacing w:line="300" w:lineRule="exact"/>
              <w:rPr>
                <w:rFonts w:ascii="Arial" w:hAnsi="Arial" w:cs="Arial"/>
                <w:b/>
                <w:sz w:val="18"/>
                <w:szCs w:val="18"/>
              </w:rPr>
            </w:pPr>
            <w:r w:rsidRPr="0052438C">
              <w:rPr>
                <w:rFonts w:ascii="Arial" w:hAnsi="Arial" w:cs="Arial" w:hint="eastAsia"/>
                <w:b/>
                <w:sz w:val="18"/>
                <w:szCs w:val="18"/>
              </w:rPr>
              <w:t xml:space="preserve">2) </w:t>
            </w:r>
            <w:r w:rsidR="008A552A" w:rsidRPr="0052438C">
              <w:rPr>
                <w:rFonts w:ascii="Arial" w:hAnsi="Arial" w:cs="Arial" w:hint="eastAsia"/>
                <w:b/>
                <w:sz w:val="18"/>
                <w:szCs w:val="18"/>
              </w:rPr>
              <w:t xml:space="preserve">Nationality </w:t>
            </w:r>
          </w:p>
          <w:p w:rsidR="008A552A" w:rsidRPr="0052438C" w:rsidRDefault="008A552A" w:rsidP="0052438C">
            <w:pPr>
              <w:spacing w:line="300" w:lineRule="exact"/>
              <w:rPr>
                <w:rFonts w:ascii="Arial" w:hAnsi="Arial" w:cs="Arial"/>
                <w:b/>
                <w:sz w:val="18"/>
                <w:szCs w:val="18"/>
              </w:rPr>
            </w:pPr>
            <w:r w:rsidRPr="0052438C">
              <w:rPr>
                <w:rFonts w:ascii="Arial" w:hAnsi="Arial" w:cs="Arial" w:hint="eastAsia"/>
                <w:b/>
                <w:sz w:val="18"/>
                <w:szCs w:val="18"/>
              </w:rPr>
              <w:t>(as shown in the passport)</w:t>
            </w:r>
          </w:p>
        </w:tc>
        <w:tc>
          <w:tcPr>
            <w:tcW w:w="2700" w:type="dxa"/>
            <w:gridSpan w:val="2"/>
            <w:shd w:val="clear" w:color="auto" w:fill="auto"/>
          </w:tcPr>
          <w:p w:rsidR="008A552A" w:rsidRPr="0052438C" w:rsidRDefault="008A552A" w:rsidP="0052438C">
            <w:pPr>
              <w:spacing w:line="300" w:lineRule="exact"/>
              <w:rPr>
                <w:rFonts w:ascii="Arial" w:hAnsi="Arial" w:cs="Arial"/>
                <w:b/>
                <w:sz w:val="18"/>
                <w:szCs w:val="18"/>
              </w:rPr>
            </w:pPr>
          </w:p>
        </w:tc>
        <w:tc>
          <w:tcPr>
            <w:tcW w:w="3392" w:type="dxa"/>
            <w:gridSpan w:val="4"/>
            <w:shd w:val="clear" w:color="auto" w:fill="E6E6E6"/>
          </w:tcPr>
          <w:p w:rsidR="008A552A" w:rsidRPr="0052438C" w:rsidRDefault="00196EEF" w:rsidP="0052438C">
            <w:pPr>
              <w:spacing w:line="300" w:lineRule="exact"/>
              <w:rPr>
                <w:rFonts w:ascii="Arial" w:hAnsi="Arial" w:cs="Arial"/>
                <w:b/>
                <w:sz w:val="18"/>
                <w:szCs w:val="18"/>
              </w:rPr>
            </w:pPr>
            <w:r w:rsidRPr="0052438C">
              <w:rPr>
                <w:rFonts w:ascii="Arial" w:hAnsi="Arial" w:cs="Arial" w:hint="eastAsia"/>
                <w:b/>
                <w:sz w:val="18"/>
                <w:szCs w:val="18"/>
              </w:rPr>
              <w:t xml:space="preserve">5) </w:t>
            </w:r>
            <w:r w:rsidR="008A552A" w:rsidRPr="0052438C">
              <w:rPr>
                <w:rFonts w:ascii="Arial" w:hAnsi="Arial" w:cs="Arial" w:hint="eastAsia"/>
                <w:b/>
                <w:sz w:val="18"/>
                <w:szCs w:val="18"/>
              </w:rPr>
              <w:t xml:space="preserve">Date of Birth (please write </w:t>
            </w:r>
            <w:r w:rsidR="00C95DB4" w:rsidRPr="0052438C">
              <w:rPr>
                <w:rFonts w:ascii="Arial" w:hAnsi="Arial" w:cs="Arial" w:hint="eastAsia"/>
                <w:b/>
                <w:sz w:val="18"/>
                <w:szCs w:val="18"/>
              </w:rPr>
              <w:t xml:space="preserve">out </w:t>
            </w:r>
            <w:r w:rsidR="008A552A" w:rsidRPr="0052438C">
              <w:rPr>
                <w:rFonts w:ascii="Arial" w:hAnsi="Arial" w:cs="Arial" w:hint="eastAsia"/>
                <w:b/>
                <w:sz w:val="18"/>
                <w:szCs w:val="18"/>
              </w:rPr>
              <w:t>the month</w:t>
            </w:r>
            <w:r w:rsidR="00C95DB4" w:rsidRPr="0052438C">
              <w:rPr>
                <w:rFonts w:ascii="Arial" w:hAnsi="Arial" w:cs="Arial" w:hint="eastAsia"/>
                <w:b/>
                <w:sz w:val="18"/>
                <w:szCs w:val="18"/>
              </w:rPr>
              <w:t xml:space="preserve"> in English as in </w:t>
            </w:r>
            <w:r w:rsidR="008A552A" w:rsidRPr="0052438C">
              <w:rPr>
                <w:rFonts w:ascii="Arial" w:hAnsi="Arial" w:cs="Arial"/>
                <w:b/>
                <w:sz w:val="18"/>
                <w:szCs w:val="18"/>
              </w:rPr>
              <w:t>“</w:t>
            </w:r>
            <w:r w:rsidR="008A552A" w:rsidRPr="0052438C">
              <w:rPr>
                <w:rFonts w:ascii="Arial" w:hAnsi="Arial" w:cs="Arial" w:hint="eastAsia"/>
                <w:b/>
                <w:sz w:val="18"/>
                <w:szCs w:val="18"/>
              </w:rPr>
              <w:t>April</w:t>
            </w:r>
            <w:r w:rsidR="008A552A" w:rsidRPr="0052438C">
              <w:rPr>
                <w:rFonts w:ascii="Arial" w:hAnsi="Arial" w:cs="Arial"/>
                <w:b/>
                <w:sz w:val="18"/>
                <w:szCs w:val="18"/>
              </w:rPr>
              <w:t>”</w:t>
            </w:r>
            <w:r w:rsidR="008A552A" w:rsidRPr="0052438C">
              <w:rPr>
                <w:rFonts w:ascii="Arial" w:hAnsi="Arial" w:cs="Arial" w:hint="eastAsia"/>
                <w:b/>
                <w:sz w:val="18"/>
                <w:szCs w:val="18"/>
              </w:rPr>
              <w:t>)</w:t>
            </w:r>
          </w:p>
        </w:tc>
      </w:tr>
      <w:tr w:rsidR="00822097" w:rsidRPr="0052438C" w:rsidTr="0052438C">
        <w:trPr>
          <w:trHeight w:val="340"/>
        </w:trPr>
        <w:tc>
          <w:tcPr>
            <w:tcW w:w="2628" w:type="dxa"/>
            <w:shd w:val="clear" w:color="auto" w:fill="E6E6E6"/>
            <w:vAlign w:val="center"/>
          </w:tcPr>
          <w:p w:rsidR="00822097" w:rsidRPr="0052438C" w:rsidRDefault="00196EEF" w:rsidP="0052438C">
            <w:pPr>
              <w:spacing w:line="300" w:lineRule="exact"/>
              <w:rPr>
                <w:rFonts w:ascii="Arial" w:hAnsi="Arial" w:cs="Arial"/>
                <w:b/>
                <w:sz w:val="18"/>
                <w:szCs w:val="18"/>
              </w:rPr>
            </w:pPr>
            <w:r w:rsidRPr="0052438C">
              <w:rPr>
                <w:rFonts w:ascii="Arial" w:hAnsi="Arial" w:cs="Arial" w:hint="eastAsia"/>
                <w:b/>
                <w:sz w:val="18"/>
                <w:szCs w:val="18"/>
              </w:rPr>
              <w:t xml:space="preserve">3) </w:t>
            </w:r>
            <w:r w:rsidR="00822097" w:rsidRPr="0052438C">
              <w:rPr>
                <w:rFonts w:ascii="Arial" w:hAnsi="Arial" w:cs="Arial" w:hint="eastAsia"/>
                <w:b/>
                <w:sz w:val="18"/>
                <w:szCs w:val="18"/>
              </w:rPr>
              <w:t>Sex</w:t>
            </w:r>
          </w:p>
        </w:tc>
        <w:tc>
          <w:tcPr>
            <w:tcW w:w="1350" w:type="dxa"/>
            <w:shd w:val="clear" w:color="auto" w:fill="auto"/>
            <w:vAlign w:val="center"/>
          </w:tcPr>
          <w:p w:rsidR="00822097" w:rsidRPr="0052438C" w:rsidRDefault="00822097" w:rsidP="0052438C">
            <w:pPr>
              <w:spacing w:line="300" w:lineRule="exact"/>
              <w:jc w:val="center"/>
              <w:rPr>
                <w:rFonts w:ascii="Arial" w:hAnsi="Arial" w:cs="Arial"/>
                <w:sz w:val="18"/>
                <w:szCs w:val="18"/>
              </w:rPr>
            </w:pPr>
            <w:r w:rsidRPr="0052438C">
              <w:rPr>
                <w:rFonts w:ascii="Arial" w:eastAsia="MS Gothic" w:hAnsi="Arial" w:cs="Arial" w:hint="eastAsia"/>
                <w:sz w:val="18"/>
                <w:szCs w:val="18"/>
                <w:lang w:val="en-JM"/>
              </w:rPr>
              <w:t>(  ) Male</w:t>
            </w:r>
          </w:p>
        </w:tc>
        <w:tc>
          <w:tcPr>
            <w:tcW w:w="1350" w:type="dxa"/>
            <w:shd w:val="clear" w:color="auto" w:fill="auto"/>
            <w:vAlign w:val="center"/>
          </w:tcPr>
          <w:p w:rsidR="00822097" w:rsidRPr="0052438C" w:rsidRDefault="00822097" w:rsidP="0052438C">
            <w:pPr>
              <w:spacing w:line="300" w:lineRule="exact"/>
              <w:jc w:val="center"/>
              <w:rPr>
                <w:rFonts w:ascii="Arial" w:hAnsi="Arial" w:cs="Arial"/>
                <w:sz w:val="18"/>
                <w:szCs w:val="18"/>
              </w:rPr>
            </w:pPr>
            <w:r w:rsidRPr="0052438C">
              <w:rPr>
                <w:rFonts w:ascii="Arial" w:eastAsia="MS Gothic" w:hAnsi="Arial" w:cs="Arial" w:hint="eastAsia"/>
                <w:sz w:val="18"/>
                <w:szCs w:val="18"/>
                <w:lang w:val="en-JM"/>
              </w:rPr>
              <w:t>(  ) Female</w:t>
            </w:r>
          </w:p>
        </w:tc>
        <w:tc>
          <w:tcPr>
            <w:tcW w:w="848" w:type="dxa"/>
            <w:shd w:val="clear" w:color="auto" w:fill="E6E6E6"/>
            <w:vAlign w:val="center"/>
          </w:tcPr>
          <w:p w:rsidR="00822097" w:rsidRPr="0052438C" w:rsidRDefault="00822097" w:rsidP="0052438C">
            <w:pPr>
              <w:spacing w:line="300" w:lineRule="exact"/>
              <w:jc w:val="center"/>
              <w:rPr>
                <w:rFonts w:ascii="Arial" w:hAnsi="Arial" w:cs="Arial"/>
                <w:b/>
                <w:sz w:val="18"/>
                <w:szCs w:val="18"/>
              </w:rPr>
            </w:pPr>
            <w:r w:rsidRPr="0052438C">
              <w:rPr>
                <w:rFonts w:ascii="Arial" w:hAnsi="Arial" w:cs="Arial" w:hint="eastAsia"/>
                <w:b/>
                <w:sz w:val="18"/>
                <w:szCs w:val="18"/>
              </w:rPr>
              <w:t>Date</w:t>
            </w:r>
          </w:p>
        </w:tc>
        <w:tc>
          <w:tcPr>
            <w:tcW w:w="848" w:type="dxa"/>
            <w:shd w:val="clear" w:color="auto" w:fill="E6E6E6"/>
            <w:vAlign w:val="center"/>
          </w:tcPr>
          <w:p w:rsidR="00822097" w:rsidRPr="0052438C" w:rsidRDefault="00822097" w:rsidP="0052438C">
            <w:pPr>
              <w:spacing w:line="300" w:lineRule="exact"/>
              <w:jc w:val="center"/>
              <w:rPr>
                <w:rFonts w:ascii="Arial" w:hAnsi="Arial" w:cs="Arial"/>
                <w:b/>
                <w:sz w:val="18"/>
                <w:szCs w:val="18"/>
              </w:rPr>
            </w:pPr>
            <w:r w:rsidRPr="0052438C">
              <w:rPr>
                <w:rFonts w:ascii="Arial" w:hAnsi="Arial" w:cs="Arial" w:hint="eastAsia"/>
                <w:b/>
                <w:sz w:val="18"/>
                <w:szCs w:val="18"/>
              </w:rPr>
              <w:t>Month</w:t>
            </w:r>
          </w:p>
        </w:tc>
        <w:tc>
          <w:tcPr>
            <w:tcW w:w="848" w:type="dxa"/>
            <w:shd w:val="clear" w:color="auto" w:fill="E6E6E6"/>
            <w:vAlign w:val="center"/>
          </w:tcPr>
          <w:p w:rsidR="00822097" w:rsidRPr="0052438C" w:rsidRDefault="00822097" w:rsidP="0052438C">
            <w:pPr>
              <w:spacing w:line="300" w:lineRule="exact"/>
              <w:jc w:val="center"/>
              <w:rPr>
                <w:rFonts w:ascii="Arial" w:hAnsi="Arial" w:cs="Arial"/>
                <w:b/>
                <w:sz w:val="18"/>
                <w:szCs w:val="18"/>
              </w:rPr>
            </w:pPr>
            <w:r w:rsidRPr="0052438C">
              <w:rPr>
                <w:rFonts w:ascii="Arial" w:hAnsi="Arial" w:cs="Arial" w:hint="eastAsia"/>
                <w:b/>
                <w:sz w:val="18"/>
                <w:szCs w:val="18"/>
              </w:rPr>
              <w:t>Year</w:t>
            </w:r>
          </w:p>
        </w:tc>
        <w:tc>
          <w:tcPr>
            <w:tcW w:w="848" w:type="dxa"/>
            <w:shd w:val="clear" w:color="auto" w:fill="E6E6E6"/>
            <w:vAlign w:val="center"/>
          </w:tcPr>
          <w:p w:rsidR="00822097" w:rsidRPr="0052438C" w:rsidRDefault="00822097" w:rsidP="0052438C">
            <w:pPr>
              <w:spacing w:line="300" w:lineRule="exact"/>
              <w:jc w:val="center"/>
              <w:rPr>
                <w:rFonts w:ascii="Arial" w:hAnsi="Arial" w:cs="Arial"/>
                <w:b/>
                <w:sz w:val="18"/>
                <w:szCs w:val="18"/>
              </w:rPr>
            </w:pPr>
            <w:r w:rsidRPr="0052438C">
              <w:rPr>
                <w:rFonts w:ascii="Arial" w:hAnsi="Arial" w:cs="Arial" w:hint="eastAsia"/>
                <w:b/>
                <w:sz w:val="18"/>
                <w:szCs w:val="18"/>
              </w:rPr>
              <w:t>Age</w:t>
            </w:r>
          </w:p>
        </w:tc>
      </w:tr>
      <w:tr w:rsidR="00B1424E" w:rsidRPr="0052438C" w:rsidTr="0052438C">
        <w:trPr>
          <w:trHeight w:val="340"/>
        </w:trPr>
        <w:tc>
          <w:tcPr>
            <w:tcW w:w="2628" w:type="dxa"/>
            <w:shd w:val="clear" w:color="auto" w:fill="E6E6E6"/>
            <w:vAlign w:val="center"/>
          </w:tcPr>
          <w:p w:rsidR="00B1424E" w:rsidRPr="0052438C" w:rsidRDefault="00196EEF" w:rsidP="0052438C">
            <w:pPr>
              <w:spacing w:line="300" w:lineRule="exact"/>
              <w:rPr>
                <w:rFonts w:ascii="Arial" w:hAnsi="Arial" w:cs="Arial"/>
                <w:b/>
                <w:sz w:val="18"/>
                <w:szCs w:val="18"/>
              </w:rPr>
            </w:pPr>
            <w:r w:rsidRPr="0052438C">
              <w:rPr>
                <w:rFonts w:ascii="Arial" w:hAnsi="Arial" w:cs="Arial" w:hint="eastAsia"/>
                <w:b/>
                <w:sz w:val="18"/>
                <w:szCs w:val="18"/>
              </w:rPr>
              <w:t xml:space="preserve">4) </w:t>
            </w:r>
            <w:r w:rsidR="00B1424E" w:rsidRPr="0052438C">
              <w:rPr>
                <w:rFonts w:ascii="Arial" w:hAnsi="Arial" w:cs="Arial" w:hint="eastAsia"/>
                <w:b/>
                <w:sz w:val="18"/>
                <w:szCs w:val="18"/>
              </w:rPr>
              <w:t>Religion</w:t>
            </w:r>
          </w:p>
        </w:tc>
        <w:tc>
          <w:tcPr>
            <w:tcW w:w="2700" w:type="dxa"/>
            <w:gridSpan w:val="2"/>
            <w:shd w:val="clear" w:color="auto" w:fill="auto"/>
            <w:vAlign w:val="center"/>
          </w:tcPr>
          <w:p w:rsidR="00B1424E" w:rsidRPr="0052438C" w:rsidRDefault="00B1424E" w:rsidP="0052438C">
            <w:pPr>
              <w:spacing w:line="300" w:lineRule="exact"/>
              <w:rPr>
                <w:rFonts w:ascii="Arial" w:hAnsi="Arial" w:cs="Arial"/>
                <w:b/>
                <w:sz w:val="18"/>
                <w:szCs w:val="18"/>
              </w:rPr>
            </w:pPr>
          </w:p>
        </w:tc>
        <w:tc>
          <w:tcPr>
            <w:tcW w:w="848" w:type="dxa"/>
            <w:shd w:val="clear" w:color="auto" w:fill="auto"/>
            <w:vAlign w:val="center"/>
          </w:tcPr>
          <w:p w:rsidR="00B1424E" w:rsidRPr="0052438C" w:rsidRDefault="00B1424E" w:rsidP="0052438C">
            <w:pPr>
              <w:spacing w:line="300" w:lineRule="exact"/>
              <w:rPr>
                <w:rFonts w:ascii="Arial" w:hAnsi="Arial" w:cs="Arial"/>
                <w:b/>
                <w:sz w:val="18"/>
                <w:szCs w:val="18"/>
              </w:rPr>
            </w:pPr>
          </w:p>
        </w:tc>
        <w:tc>
          <w:tcPr>
            <w:tcW w:w="848" w:type="dxa"/>
            <w:shd w:val="clear" w:color="auto" w:fill="auto"/>
            <w:vAlign w:val="center"/>
          </w:tcPr>
          <w:p w:rsidR="00B1424E" w:rsidRPr="0052438C" w:rsidRDefault="00B1424E" w:rsidP="0052438C">
            <w:pPr>
              <w:spacing w:line="300" w:lineRule="exact"/>
              <w:rPr>
                <w:rFonts w:ascii="Arial" w:hAnsi="Arial" w:cs="Arial"/>
                <w:b/>
                <w:sz w:val="18"/>
                <w:szCs w:val="18"/>
              </w:rPr>
            </w:pPr>
          </w:p>
        </w:tc>
        <w:tc>
          <w:tcPr>
            <w:tcW w:w="848" w:type="dxa"/>
            <w:shd w:val="clear" w:color="auto" w:fill="auto"/>
            <w:vAlign w:val="center"/>
          </w:tcPr>
          <w:p w:rsidR="00B1424E" w:rsidRPr="0052438C" w:rsidRDefault="00B1424E" w:rsidP="0052438C">
            <w:pPr>
              <w:spacing w:line="300" w:lineRule="exact"/>
              <w:rPr>
                <w:rFonts w:ascii="Arial" w:hAnsi="Arial" w:cs="Arial"/>
                <w:b/>
                <w:sz w:val="18"/>
                <w:szCs w:val="18"/>
              </w:rPr>
            </w:pPr>
          </w:p>
        </w:tc>
        <w:tc>
          <w:tcPr>
            <w:tcW w:w="848" w:type="dxa"/>
            <w:shd w:val="clear" w:color="auto" w:fill="auto"/>
            <w:vAlign w:val="center"/>
          </w:tcPr>
          <w:p w:rsidR="00B1424E" w:rsidRPr="0052438C" w:rsidRDefault="00B1424E" w:rsidP="0052438C">
            <w:pPr>
              <w:spacing w:line="300" w:lineRule="exact"/>
              <w:rPr>
                <w:rFonts w:ascii="Arial" w:hAnsi="Arial" w:cs="Arial"/>
                <w:b/>
                <w:sz w:val="18"/>
                <w:szCs w:val="18"/>
              </w:rPr>
            </w:pPr>
          </w:p>
        </w:tc>
      </w:tr>
    </w:tbl>
    <w:p w:rsidR="00DB3148" w:rsidRPr="00C93EB3" w:rsidRDefault="00DB3148" w:rsidP="004A3C44">
      <w:pPr>
        <w:spacing w:line="300" w:lineRule="exact"/>
        <w:rPr>
          <w:rFonts w:ascii="Arial" w:hAnsi="Arial" w:cs="Arial"/>
        </w:rPr>
      </w:pPr>
    </w:p>
    <w:p w:rsidR="00B1424E"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6)</w:t>
      </w:r>
      <w:r w:rsidR="00B1424E" w:rsidRPr="00C93EB3">
        <w:rPr>
          <w:rFonts w:ascii="Arial" w:hAnsi="Arial" w:cs="Arial" w:hint="eastAsia"/>
          <w:b/>
          <w:sz w:val="20"/>
          <w:szCs w:val="20"/>
        </w:rPr>
        <w:t xml:space="preserve">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86"/>
        <w:gridCol w:w="798"/>
        <w:gridCol w:w="785"/>
        <w:gridCol w:w="2000"/>
        <w:gridCol w:w="688"/>
        <w:gridCol w:w="717"/>
        <w:gridCol w:w="687"/>
      </w:tblGrid>
      <w:tr w:rsidR="00E40697" w:rsidRPr="0052438C" w:rsidTr="0052438C">
        <w:trPr>
          <w:trHeight w:val="480"/>
        </w:trPr>
        <w:tc>
          <w:tcPr>
            <w:tcW w:w="2113" w:type="dxa"/>
            <w:shd w:val="clear" w:color="auto" w:fill="auto"/>
            <w:vAlign w:val="center"/>
          </w:tcPr>
          <w:p w:rsidR="00E40697" w:rsidRPr="0052438C" w:rsidRDefault="00E40697" w:rsidP="0052438C">
            <w:pPr>
              <w:spacing w:line="240" w:lineRule="exact"/>
              <w:rPr>
                <w:rFonts w:ascii="Arial" w:hAnsi="Arial" w:cs="Arial"/>
                <w:sz w:val="18"/>
                <w:szCs w:val="18"/>
              </w:rPr>
            </w:pPr>
            <w:r w:rsidRPr="0052438C">
              <w:rPr>
                <w:rFonts w:ascii="Arial" w:hAnsi="Arial" w:cs="Arial" w:hint="eastAsia"/>
                <w:sz w:val="18"/>
                <w:szCs w:val="18"/>
              </w:rPr>
              <w:t>Organization</w:t>
            </w:r>
          </w:p>
        </w:tc>
        <w:tc>
          <w:tcPr>
            <w:tcW w:w="6607" w:type="dxa"/>
            <w:gridSpan w:val="7"/>
            <w:shd w:val="clear" w:color="auto" w:fill="auto"/>
            <w:vAlign w:val="center"/>
          </w:tcPr>
          <w:p w:rsidR="00E40697" w:rsidRPr="0052438C" w:rsidRDefault="00E40697" w:rsidP="00E40697">
            <w:pPr>
              <w:rPr>
                <w:rFonts w:ascii="Arial" w:hAnsi="Arial" w:cs="Arial"/>
              </w:rPr>
            </w:pPr>
          </w:p>
        </w:tc>
      </w:tr>
      <w:tr w:rsidR="00E40697" w:rsidRPr="0052438C" w:rsidTr="0052438C">
        <w:trPr>
          <w:trHeight w:val="480"/>
        </w:trPr>
        <w:tc>
          <w:tcPr>
            <w:tcW w:w="2113" w:type="dxa"/>
            <w:shd w:val="clear" w:color="auto" w:fill="auto"/>
            <w:vAlign w:val="center"/>
          </w:tcPr>
          <w:p w:rsidR="00E40697" w:rsidRPr="0052438C" w:rsidRDefault="00E40697" w:rsidP="0052438C">
            <w:pPr>
              <w:spacing w:line="240" w:lineRule="exact"/>
              <w:rPr>
                <w:rFonts w:ascii="Arial" w:hAnsi="Arial" w:cs="Arial"/>
                <w:sz w:val="18"/>
                <w:szCs w:val="18"/>
              </w:rPr>
            </w:pPr>
            <w:r w:rsidRPr="0052438C">
              <w:rPr>
                <w:rFonts w:ascii="Arial" w:hAnsi="Arial" w:cs="Arial" w:hint="eastAsia"/>
                <w:sz w:val="18"/>
                <w:szCs w:val="18"/>
              </w:rPr>
              <w:t>Department / Division</w:t>
            </w:r>
          </w:p>
        </w:tc>
        <w:tc>
          <w:tcPr>
            <w:tcW w:w="6607" w:type="dxa"/>
            <w:gridSpan w:val="7"/>
            <w:shd w:val="clear" w:color="auto" w:fill="auto"/>
            <w:vAlign w:val="center"/>
          </w:tcPr>
          <w:p w:rsidR="00E40697" w:rsidRPr="0052438C" w:rsidRDefault="00E40697" w:rsidP="00E40697">
            <w:pPr>
              <w:rPr>
                <w:rFonts w:ascii="Arial" w:hAnsi="Arial" w:cs="Arial"/>
              </w:rPr>
            </w:pPr>
          </w:p>
        </w:tc>
      </w:tr>
      <w:tr w:rsidR="00E40697" w:rsidRPr="0052438C" w:rsidTr="0052438C">
        <w:trPr>
          <w:trHeight w:val="480"/>
        </w:trPr>
        <w:tc>
          <w:tcPr>
            <w:tcW w:w="2113" w:type="dxa"/>
            <w:shd w:val="clear" w:color="auto" w:fill="auto"/>
            <w:vAlign w:val="center"/>
          </w:tcPr>
          <w:p w:rsidR="00E40697" w:rsidRPr="0052438C" w:rsidRDefault="00E40697" w:rsidP="0052438C">
            <w:pPr>
              <w:spacing w:line="240" w:lineRule="exact"/>
              <w:rPr>
                <w:rFonts w:ascii="Arial" w:hAnsi="Arial" w:cs="Arial"/>
                <w:sz w:val="18"/>
                <w:szCs w:val="18"/>
              </w:rPr>
            </w:pPr>
            <w:r w:rsidRPr="0052438C">
              <w:rPr>
                <w:rFonts w:ascii="Arial" w:hAnsi="Arial" w:cs="Arial" w:hint="eastAsia"/>
                <w:sz w:val="18"/>
                <w:szCs w:val="18"/>
              </w:rPr>
              <w:t>Present Position</w:t>
            </w:r>
          </w:p>
        </w:tc>
        <w:tc>
          <w:tcPr>
            <w:tcW w:w="6607" w:type="dxa"/>
            <w:gridSpan w:val="7"/>
            <w:shd w:val="clear" w:color="auto" w:fill="auto"/>
            <w:vAlign w:val="center"/>
          </w:tcPr>
          <w:p w:rsidR="00E40697" w:rsidRPr="0052438C" w:rsidRDefault="00E40697" w:rsidP="00E40697">
            <w:pPr>
              <w:rPr>
                <w:rFonts w:ascii="Arial" w:hAnsi="Arial" w:cs="Arial"/>
              </w:rPr>
            </w:pPr>
          </w:p>
        </w:tc>
      </w:tr>
      <w:tr w:rsidR="00B20EE9" w:rsidRPr="0052438C" w:rsidTr="0052438C">
        <w:trPr>
          <w:trHeight w:val="360"/>
        </w:trPr>
        <w:tc>
          <w:tcPr>
            <w:tcW w:w="2113" w:type="dxa"/>
            <w:vMerge w:val="restart"/>
            <w:shd w:val="clear" w:color="auto" w:fill="auto"/>
            <w:vAlign w:val="center"/>
          </w:tcPr>
          <w:p w:rsidR="00B20EE9" w:rsidRPr="0052438C" w:rsidRDefault="00B20EE9" w:rsidP="0052438C">
            <w:pPr>
              <w:spacing w:line="240" w:lineRule="exact"/>
              <w:rPr>
                <w:rFonts w:ascii="Arial" w:hAnsi="Arial" w:cs="Arial"/>
                <w:sz w:val="16"/>
                <w:szCs w:val="16"/>
              </w:rPr>
            </w:pPr>
            <w:r w:rsidRPr="0052438C">
              <w:rPr>
                <w:rFonts w:ascii="Arial" w:hAnsi="Arial" w:cs="Arial" w:hint="eastAsia"/>
                <w:sz w:val="16"/>
                <w:szCs w:val="16"/>
              </w:rPr>
              <w:t xml:space="preserve">Date of </w:t>
            </w:r>
            <w:r w:rsidRPr="0052438C">
              <w:rPr>
                <w:rFonts w:ascii="Arial" w:hAnsi="Arial" w:cs="Arial"/>
                <w:sz w:val="16"/>
                <w:szCs w:val="16"/>
              </w:rPr>
              <w:t>employment</w:t>
            </w:r>
            <w:r w:rsidRPr="0052438C">
              <w:rPr>
                <w:rFonts w:ascii="Arial" w:hAnsi="Arial" w:cs="Arial" w:hint="eastAsia"/>
                <w:sz w:val="16"/>
                <w:szCs w:val="16"/>
              </w:rPr>
              <w:t xml:space="preserve"> by the present organization</w:t>
            </w:r>
          </w:p>
        </w:tc>
        <w:tc>
          <w:tcPr>
            <w:tcW w:w="805" w:type="dxa"/>
            <w:shd w:val="clear" w:color="auto" w:fill="auto"/>
            <w:vAlign w:val="center"/>
          </w:tcPr>
          <w:p w:rsidR="00B20EE9" w:rsidRPr="0052438C" w:rsidRDefault="00B20EE9" w:rsidP="0052438C">
            <w:pPr>
              <w:spacing w:line="240" w:lineRule="exact"/>
              <w:jc w:val="center"/>
              <w:rPr>
                <w:rFonts w:ascii="Arial" w:hAnsi="Arial" w:cs="Arial"/>
                <w:sz w:val="18"/>
                <w:szCs w:val="18"/>
              </w:rPr>
            </w:pPr>
            <w:r w:rsidRPr="0052438C">
              <w:rPr>
                <w:rFonts w:ascii="Arial" w:hAnsi="Arial" w:cs="Arial" w:hint="eastAsia"/>
                <w:sz w:val="18"/>
                <w:szCs w:val="18"/>
              </w:rPr>
              <w:t>Date</w:t>
            </w:r>
          </w:p>
        </w:tc>
        <w:tc>
          <w:tcPr>
            <w:tcW w:w="806" w:type="dxa"/>
            <w:shd w:val="clear" w:color="auto" w:fill="auto"/>
            <w:vAlign w:val="center"/>
          </w:tcPr>
          <w:p w:rsidR="00B20EE9" w:rsidRPr="0052438C" w:rsidRDefault="00B20EE9" w:rsidP="0052438C">
            <w:pPr>
              <w:widowControl/>
              <w:jc w:val="center"/>
              <w:rPr>
                <w:rFonts w:ascii="Arial" w:hAnsi="Arial" w:cs="Arial"/>
                <w:sz w:val="18"/>
                <w:szCs w:val="18"/>
              </w:rPr>
            </w:pPr>
            <w:r w:rsidRPr="0052438C">
              <w:rPr>
                <w:rFonts w:ascii="Arial" w:hAnsi="Arial" w:cs="Arial" w:hint="eastAsia"/>
                <w:sz w:val="18"/>
                <w:szCs w:val="18"/>
              </w:rPr>
              <w:t>Month</w:t>
            </w:r>
          </w:p>
        </w:tc>
        <w:tc>
          <w:tcPr>
            <w:tcW w:w="806" w:type="dxa"/>
            <w:shd w:val="clear" w:color="auto" w:fill="auto"/>
            <w:vAlign w:val="center"/>
          </w:tcPr>
          <w:p w:rsidR="00B20EE9" w:rsidRPr="0052438C" w:rsidRDefault="00B20EE9" w:rsidP="0052438C">
            <w:pPr>
              <w:widowControl/>
              <w:jc w:val="center"/>
              <w:rPr>
                <w:rFonts w:ascii="Arial" w:hAnsi="Arial" w:cs="Arial"/>
                <w:sz w:val="18"/>
                <w:szCs w:val="18"/>
              </w:rPr>
            </w:pPr>
            <w:r w:rsidRPr="0052438C">
              <w:rPr>
                <w:rFonts w:ascii="Arial" w:hAnsi="Arial" w:cs="Arial" w:hint="eastAsia"/>
                <w:sz w:val="18"/>
                <w:szCs w:val="18"/>
              </w:rPr>
              <w:t>Year</w:t>
            </w:r>
          </w:p>
        </w:tc>
        <w:tc>
          <w:tcPr>
            <w:tcW w:w="2098" w:type="dxa"/>
            <w:vMerge w:val="restart"/>
            <w:shd w:val="clear" w:color="auto" w:fill="auto"/>
            <w:vAlign w:val="center"/>
          </w:tcPr>
          <w:p w:rsidR="00B20EE9" w:rsidRPr="0052438C" w:rsidRDefault="00B20EE9" w:rsidP="0052438C">
            <w:pPr>
              <w:spacing w:line="240" w:lineRule="exact"/>
              <w:rPr>
                <w:rFonts w:ascii="Arial" w:hAnsi="Arial" w:cs="Arial"/>
                <w:sz w:val="16"/>
                <w:szCs w:val="16"/>
              </w:rPr>
            </w:pPr>
            <w:r w:rsidRPr="0052438C">
              <w:rPr>
                <w:rFonts w:ascii="Arial" w:hAnsi="Arial" w:cs="Arial" w:hint="eastAsia"/>
                <w:sz w:val="16"/>
                <w:szCs w:val="16"/>
              </w:rPr>
              <w:t>Date of assignment to the present position</w:t>
            </w:r>
          </w:p>
        </w:tc>
        <w:tc>
          <w:tcPr>
            <w:tcW w:w="697" w:type="dxa"/>
            <w:shd w:val="clear" w:color="auto" w:fill="auto"/>
            <w:vAlign w:val="center"/>
          </w:tcPr>
          <w:p w:rsidR="00B20EE9" w:rsidRPr="0052438C" w:rsidRDefault="00B20EE9" w:rsidP="0052438C">
            <w:pPr>
              <w:spacing w:line="240" w:lineRule="exact"/>
              <w:jc w:val="center"/>
              <w:rPr>
                <w:rFonts w:ascii="Arial" w:hAnsi="Arial" w:cs="Arial"/>
                <w:sz w:val="18"/>
                <w:szCs w:val="18"/>
              </w:rPr>
            </w:pPr>
            <w:r w:rsidRPr="0052438C">
              <w:rPr>
                <w:rFonts w:ascii="Arial" w:hAnsi="Arial" w:cs="Arial" w:hint="eastAsia"/>
                <w:sz w:val="18"/>
                <w:szCs w:val="18"/>
              </w:rPr>
              <w:t>Date</w:t>
            </w:r>
          </w:p>
        </w:tc>
        <w:tc>
          <w:tcPr>
            <w:tcW w:w="697" w:type="dxa"/>
            <w:shd w:val="clear" w:color="auto" w:fill="auto"/>
            <w:vAlign w:val="center"/>
          </w:tcPr>
          <w:p w:rsidR="00B20EE9" w:rsidRPr="0052438C" w:rsidRDefault="00B20EE9" w:rsidP="0052438C">
            <w:pPr>
              <w:widowControl/>
              <w:jc w:val="center"/>
              <w:rPr>
                <w:rFonts w:ascii="Arial" w:hAnsi="Arial" w:cs="Arial"/>
                <w:sz w:val="18"/>
                <w:szCs w:val="18"/>
              </w:rPr>
            </w:pPr>
            <w:r w:rsidRPr="0052438C">
              <w:rPr>
                <w:rFonts w:ascii="Arial" w:hAnsi="Arial" w:cs="Arial" w:hint="eastAsia"/>
                <w:sz w:val="18"/>
                <w:szCs w:val="18"/>
              </w:rPr>
              <w:t>Month</w:t>
            </w:r>
          </w:p>
        </w:tc>
        <w:tc>
          <w:tcPr>
            <w:tcW w:w="698" w:type="dxa"/>
            <w:shd w:val="clear" w:color="auto" w:fill="auto"/>
            <w:vAlign w:val="center"/>
          </w:tcPr>
          <w:p w:rsidR="00B20EE9" w:rsidRPr="0052438C" w:rsidRDefault="00B20EE9" w:rsidP="0052438C">
            <w:pPr>
              <w:widowControl/>
              <w:jc w:val="center"/>
              <w:rPr>
                <w:rFonts w:ascii="Arial" w:hAnsi="Arial" w:cs="Arial"/>
                <w:sz w:val="18"/>
                <w:szCs w:val="18"/>
              </w:rPr>
            </w:pPr>
            <w:r w:rsidRPr="0052438C">
              <w:rPr>
                <w:rFonts w:ascii="Arial" w:hAnsi="Arial" w:cs="Arial" w:hint="eastAsia"/>
                <w:sz w:val="18"/>
                <w:szCs w:val="18"/>
              </w:rPr>
              <w:t>Year</w:t>
            </w:r>
          </w:p>
        </w:tc>
      </w:tr>
      <w:tr w:rsidR="00B20EE9" w:rsidRPr="0052438C" w:rsidTr="0052438C">
        <w:trPr>
          <w:trHeight w:val="360"/>
        </w:trPr>
        <w:tc>
          <w:tcPr>
            <w:tcW w:w="2113" w:type="dxa"/>
            <w:vMerge/>
            <w:shd w:val="clear" w:color="auto" w:fill="auto"/>
            <w:vAlign w:val="center"/>
          </w:tcPr>
          <w:p w:rsidR="00B20EE9" w:rsidRPr="0052438C" w:rsidRDefault="00B20EE9" w:rsidP="0052438C">
            <w:pPr>
              <w:spacing w:line="240" w:lineRule="exact"/>
              <w:rPr>
                <w:rFonts w:ascii="Arial" w:hAnsi="Arial" w:cs="Arial"/>
                <w:sz w:val="16"/>
                <w:szCs w:val="16"/>
              </w:rPr>
            </w:pPr>
          </w:p>
        </w:tc>
        <w:tc>
          <w:tcPr>
            <w:tcW w:w="805" w:type="dxa"/>
            <w:shd w:val="clear" w:color="auto" w:fill="auto"/>
            <w:vAlign w:val="center"/>
          </w:tcPr>
          <w:p w:rsidR="00B20EE9" w:rsidRPr="0052438C" w:rsidRDefault="00B20EE9" w:rsidP="0052438C">
            <w:pPr>
              <w:spacing w:line="240" w:lineRule="exact"/>
              <w:rPr>
                <w:rFonts w:ascii="Arial" w:hAnsi="Arial" w:cs="Arial"/>
                <w:sz w:val="18"/>
                <w:szCs w:val="18"/>
              </w:rPr>
            </w:pPr>
          </w:p>
        </w:tc>
        <w:tc>
          <w:tcPr>
            <w:tcW w:w="806" w:type="dxa"/>
            <w:shd w:val="clear" w:color="auto" w:fill="auto"/>
            <w:vAlign w:val="center"/>
          </w:tcPr>
          <w:p w:rsidR="00B20EE9" w:rsidRPr="0052438C" w:rsidRDefault="00B20EE9" w:rsidP="0052438C">
            <w:pPr>
              <w:spacing w:line="240" w:lineRule="exact"/>
              <w:rPr>
                <w:rFonts w:ascii="Arial" w:hAnsi="Arial" w:cs="Arial"/>
                <w:sz w:val="18"/>
                <w:szCs w:val="18"/>
              </w:rPr>
            </w:pPr>
          </w:p>
        </w:tc>
        <w:tc>
          <w:tcPr>
            <w:tcW w:w="806" w:type="dxa"/>
            <w:shd w:val="clear" w:color="auto" w:fill="auto"/>
            <w:vAlign w:val="center"/>
          </w:tcPr>
          <w:p w:rsidR="00B20EE9" w:rsidRPr="0052438C" w:rsidRDefault="00B20EE9" w:rsidP="0052438C">
            <w:pPr>
              <w:spacing w:line="240" w:lineRule="exact"/>
              <w:rPr>
                <w:rFonts w:ascii="Arial" w:hAnsi="Arial" w:cs="Arial"/>
                <w:sz w:val="18"/>
                <w:szCs w:val="18"/>
              </w:rPr>
            </w:pPr>
          </w:p>
        </w:tc>
        <w:tc>
          <w:tcPr>
            <w:tcW w:w="2098" w:type="dxa"/>
            <w:vMerge/>
            <w:shd w:val="clear" w:color="auto" w:fill="auto"/>
            <w:vAlign w:val="center"/>
          </w:tcPr>
          <w:p w:rsidR="00B20EE9" w:rsidRPr="0052438C" w:rsidRDefault="00B20EE9" w:rsidP="0052438C">
            <w:pPr>
              <w:spacing w:line="240" w:lineRule="exact"/>
              <w:rPr>
                <w:rFonts w:ascii="Arial" w:hAnsi="Arial" w:cs="Arial"/>
                <w:sz w:val="16"/>
                <w:szCs w:val="16"/>
              </w:rPr>
            </w:pPr>
          </w:p>
        </w:tc>
        <w:tc>
          <w:tcPr>
            <w:tcW w:w="697" w:type="dxa"/>
            <w:shd w:val="clear" w:color="auto" w:fill="auto"/>
            <w:vAlign w:val="center"/>
          </w:tcPr>
          <w:p w:rsidR="00B20EE9" w:rsidRPr="0052438C" w:rsidRDefault="00B20EE9" w:rsidP="00B20EE9">
            <w:pPr>
              <w:rPr>
                <w:rFonts w:ascii="Arial" w:hAnsi="Arial" w:cs="Arial"/>
                <w:sz w:val="18"/>
                <w:szCs w:val="18"/>
              </w:rPr>
            </w:pPr>
          </w:p>
        </w:tc>
        <w:tc>
          <w:tcPr>
            <w:tcW w:w="697" w:type="dxa"/>
            <w:shd w:val="clear" w:color="auto" w:fill="auto"/>
            <w:vAlign w:val="center"/>
          </w:tcPr>
          <w:p w:rsidR="00B20EE9" w:rsidRPr="0052438C" w:rsidRDefault="00B20EE9" w:rsidP="00B20EE9">
            <w:pPr>
              <w:rPr>
                <w:rFonts w:ascii="Arial" w:hAnsi="Arial" w:cs="Arial"/>
                <w:sz w:val="18"/>
                <w:szCs w:val="18"/>
              </w:rPr>
            </w:pPr>
          </w:p>
        </w:tc>
        <w:tc>
          <w:tcPr>
            <w:tcW w:w="698" w:type="dxa"/>
            <w:shd w:val="clear" w:color="auto" w:fill="auto"/>
            <w:vAlign w:val="center"/>
          </w:tcPr>
          <w:p w:rsidR="00B20EE9" w:rsidRPr="0052438C" w:rsidRDefault="00B20EE9" w:rsidP="00B20EE9">
            <w:pPr>
              <w:rPr>
                <w:rFonts w:ascii="Arial" w:hAnsi="Arial" w:cs="Arial"/>
                <w:sz w:val="18"/>
                <w:szCs w:val="18"/>
              </w:rPr>
            </w:pPr>
          </w:p>
        </w:tc>
      </w:tr>
    </w:tbl>
    <w:p w:rsidR="00DB477D" w:rsidRPr="00C93EB3" w:rsidRDefault="00DB477D" w:rsidP="00E40697">
      <w:pPr>
        <w:rPr>
          <w:rFonts w:ascii="Arial" w:hAnsi="Arial" w:cs="Arial"/>
          <w:sz w:val="20"/>
          <w:szCs w:val="20"/>
        </w:rPr>
      </w:pPr>
    </w:p>
    <w:p w:rsidR="00DB477D" w:rsidRPr="00C93EB3" w:rsidRDefault="00196EEF" w:rsidP="00DB477D">
      <w:pPr>
        <w:rPr>
          <w:rFonts w:ascii="Arial" w:hAnsi="Arial" w:cs="Arial"/>
          <w:b/>
          <w:sz w:val="20"/>
          <w:szCs w:val="20"/>
        </w:rPr>
      </w:pPr>
      <w:r w:rsidRPr="00C93EB3">
        <w:rPr>
          <w:rFonts w:ascii="Arial" w:hAnsi="Arial" w:cs="Arial" w:hint="eastAsia"/>
          <w:b/>
          <w:sz w:val="20"/>
          <w:szCs w:val="20"/>
        </w:rPr>
        <w:t xml:space="preserve">7) </w:t>
      </w:r>
      <w:r w:rsidR="00DB477D" w:rsidRPr="00C93EB3">
        <w:rPr>
          <w:rFonts w:ascii="Arial" w:hAnsi="Arial" w:cs="Arial" w:hint="eastAsia"/>
          <w:b/>
          <w:sz w:val="20"/>
          <w:szCs w:val="20"/>
        </w:rPr>
        <w:t>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6"/>
        <w:gridCol w:w="2823"/>
      </w:tblGrid>
      <w:tr w:rsidR="00DB477D" w:rsidRPr="0052438C" w:rsidTr="0052438C">
        <w:trPr>
          <w:trHeight w:val="20"/>
        </w:trPr>
        <w:tc>
          <w:tcPr>
            <w:tcW w:w="2900" w:type="dxa"/>
            <w:shd w:val="clear" w:color="auto" w:fill="auto"/>
          </w:tcPr>
          <w:p w:rsidR="00DB477D" w:rsidRPr="0052438C" w:rsidRDefault="00DB477D" w:rsidP="005907D9">
            <w:pPr>
              <w:rPr>
                <w:rFonts w:ascii="Arial" w:hAnsi="Arial" w:cs="Arial"/>
                <w:sz w:val="18"/>
                <w:szCs w:val="18"/>
              </w:rPr>
            </w:pPr>
            <w:r w:rsidRPr="0052438C">
              <w:rPr>
                <w:rFonts w:ascii="Arial" w:hAnsi="Arial" w:cs="Arial" w:hint="eastAsia"/>
                <w:sz w:val="18"/>
                <w:szCs w:val="18"/>
              </w:rPr>
              <w:t>(  ) National Governmental</w:t>
            </w:r>
          </w:p>
        </w:tc>
        <w:tc>
          <w:tcPr>
            <w:tcW w:w="2901" w:type="dxa"/>
            <w:shd w:val="clear" w:color="auto" w:fill="auto"/>
          </w:tcPr>
          <w:p w:rsidR="00DB477D" w:rsidRPr="0052438C" w:rsidRDefault="00DB477D" w:rsidP="005907D9">
            <w:pPr>
              <w:rPr>
                <w:rFonts w:ascii="Arial" w:hAnsi="Arial" w:cs="Arial"/>
                <w:sz w:val="18"/>
                <w:szCs w:val="18"/>
              </w:rPr>
            </w:pPr>
            <w:r w:rsidRPr="0052438C">
              <w:rPr>
                <w:rFonts w:ascii="Arial" w:hAnsi="Arial" w:cs="Arial" w:hint="eastAsia"/>
                <w:sz w:val="18"/>
                <w:szCs w:val="18"/>
              </w:rPr>
              <w:t>(  ) Local Governmental</w:t>
            </w:r>
          </w:p>
        </w:tc>
        <w:tc>
          <w:tcPr>
            <w:tcW w:w="2901" w:type="dxa"/>
            <w:shd w:val="clear" w:color="auto" w:fill="auto"/>
          </w:tcPr>
          <w:p w:rsidR="00DB477D" w:rsidRPr="0052438C" w:rsidRDefault="00DB477D" w:rsidP="005907D9">
            <w:pPr>
              <w:rPr>
                <w:rFonts w:ascii="Arial" w:hAnsi="Arial" w:cs="Arial"/>
                <w:sz w:val="18"/>
                <w:szCs w:val="18"/>
              </w:rPr>
            </w:pPr>
            <w:r w:rsidRPr="0052438C">
              <w:rPr>
                <w:rFonts w:ascii="Arial" w:hAnsi="Arial" w:cs="Arial" w:hint="eastAsia"/>
                <w:sz w:val="18"/>
                <w:szCs w:val="18"/>
              </w:rPr>
              <w:t xml:space="preserve">(  ) Public </w:t>
            </w:r>
            <w:smartTag w:uri="urn:schemas-microsoft-com:office:smarttags" w:element="place">
              <w:smartTag w:uri="urn:schemas-microsoft-com:office:smarttags" w:element="City">
                <w:r w:rsidRPr="0052438C">
                  <w:rPr>
                    <w:rFonts w:ascii="Arial" w:hAnsi="Arial" w:cs="Arial" w:hint="eastAsia"/>
                    <w:sz w:val="18"/>
                    <w:szCs w:val="18"/>
                  </w:rPr>
                  <w:t>Enterprise</w:t>
                </w:r>
              </w:smartTag>
            </w:smartTag>
          </w:p>
        </w:tc>
      </w:tr>
      <w:tr w:rsidR="00DB477D" w:rsidRPr="0052438C" w:rsidTr="0052438C">
        <w:trPr>
          <w:trHeight w:val="20"/>
        </w:trPr>
        <w:tc>
          <w:tcPr>
            <w:tcW w:w="2900" w:type="dxa"/>
            <w:shd w:val="clear" w:color="auto" w:fill="auto"/>
          </w:tcPr>
          <w:p w:rsidR="00DB477D" w:rsidRPr="0052438C" w:rsidRDefault="00DB477D" w:rsidP="005907D9">
            <w:pPr>
              <w:rPr>
                <w:rFonts w:ascii="Arial" w:hAnsi="Arial" w:cs="Arial"/>
                <w:sz w:val="18"/>
                <w:szCs w:val="18"/>
                <w:lang w:val="fr-FR"/>
              </w:rPr>
            </w:pPr>
            <w:r w:rsidRPr="0052438C">
              <w:rPr>
                <w:rFonts w:ascii="Arial" w:hAnsi="Arial" w:cs="Arial" w:hint="eastAsia"/>
                <w:sz w:val="18"/>
                <w:szCs w:val="18"/>
                <w:lang w:val="fr-FR"/>
              </w:rPr>
              <w:t>(  ) Private (profit)</w:t>
            </w:r>
          </w:p>
        </w:tc>
        <w:tc>
          <w:tcPr>
            <w:tcW w:w="2901" w:type="dxa"/>
            <w:shd w:val="clear" w:color="auto" w:fill="auto"/>
          </w:tcPr>
          <w:p w:rsidR="00DB477D" w:rsidRPr="0052438C" w:rsidRDefault="00DB477D" w:rsidP="005907D9">
            <w:pPr>
              <w:rPr>
                <w:rFonts w:ascii="Arial" w:hAnsi="Arial" w:cs="Arial"/>
                <w:sz w:val="18"/>
                <w:szCs w:val="18"/>
                <w:lang w:val="fr-FR"/>
              </w:rPr>
            </w:pPr>
            <w:r w:rsidRPr="0052438C">
              <w:rPr>
                <w:rFonts w:ascii="Arial" w:hAnsi="Arial" w:cs="Arial" w:hint="eastAsia"/>
                <w:sz w:val="18"/>
                <w:szCs w:val="18"/>
                <w:lang w:val="fr-FR"/>
              </w:rPr>
              <w:t>(  ) NGO/Private (Non-profit)</w:t>
            </w:r>
          </w:p>
        </w:tc>
        <w:tc>
          <w:tcPr>
            <w:tcW w:w="2901" w:type="dxa"/>
            <w:shd w:val="clear" w:color="auto" w:fill="auto"/>
          </w:tcPr>
          <w:p w:rsidR="00DB477D" w:rsidRPr="0052438C" w:rsidRDefault="00DB477D" w:rsidP="005907D9">
            <w:pPr>
              <w:rPr>
                <w:rFonts w:ascii="Arial" w:hAnsi="Arial" w:cs="Arial"/>
                <w:sz w:val="18"/>
                <w:szCs w:val="18"/>
              </w:rPr>
            </w:pPr>
            <w:r w:rsidRPr="0052438C">
              <w:rPr>
                <w:rFonts w:ascii="Arial" w:hAnsi="Arial" w:cs="Arial" w:hint="eastAsia"/>
                <w:sz w:val="18"/>
                <w:szCs w:val="18"/>
              </w:rPr>
              <w:t>(  ) University</w:t>
            </w:r>
          </w:p>
        </w:tc>
      </w:tr>
      <w:tr w:rsidR="00DB477D" w:rsidRPr="0052438C" w:rsidTr="0052438C">
        <w:trPr>
          <w:trHeight w:val="20"/>
        </w:trPr>
        <w:tc>
          <w:tcPr>
            <w:tcW w:w="8702" w:type="dxa"/>
            <w:gridSpan w:val="3"/>
            <w:shd w:val="clear" w:color="auto" w:fill="auto"/>
          </w:tcPr>
          <w:p w:rsidR="00DB477D" w:rsidRPr="0052438C" w:rsidRDefault="00DB477D" w:rsidP="005907D9">
            <w:pPr>
              <w:rPr>
                <w:rFonts w:ascii="Arial" w:hAnsi="Arial" w:cs="Arial"/>
                <w:sz w:val="18"/>
                <w:szCs w:val="18"/>
              </w:rPr>
            </w:pPr>
            <w:r w:rsidRPr="0052438C">
              <w:rPr>
                <w:rFonts w:ascii="Arial" w:hAnsi="Arial" w:cs="Arial" w:hint="eastAsia"/>
                <w:sz w:val="18"/>
                <w:szCs w:val="18"/>
              </w:rPr>
              <w:t>(  ) Other (                              )</w:t>
            </w:r>
          </w:p>
        </w:tc>
      </w:tr>
    </w:tbl>
    <w:p w:rsidR="00DB477D" w:rsidRPr="00C93EB3" w:rsidRDefault="00DB477D" w:rsidP="00E40697">
      <w:pPr>
        <w:rPr>
          <w:rFonts w:ascii="Arial" w:hAnsi="Arial" w:cs="Arial"/>
          <w:sz w:val="20"/>
          <w:szCs w:val="20"/>
        </w:rPr>
      </w:pPr>
    </w:p>
    <w:p w:rsidR="00E40697" w:rsidRPr="00C93EB3" w:rsidRDefault="00196EEF" w:rsidP="00E40697">
      <w:pPr>
        <w:rPr>
          <w:rFonts w:ascii="Arial" w:hAnsi="Arial" w:cs="Arial"/>
          <w:b/>
          <w:sz w:val="20"/>
          <w:szCs w:val="20"/>
        </w:rPr>
      </w:pPr>
      <w:r w:rsidRPr="00C93EB3">
        <w:rPr>
          <w:rFonts w:ascii="Arial" w:hAnsi="Arial" w:cs="Arial" w:hint="eastAsia"/>
          <w:b/>
          <w:sz w:val="20"/>
          <w:szCs w:val="20"/>
        </w:rPr>
        <w:t xml:space="preserve">8) </w:t>
      </w:r>
      <w:r w:rsidR="00E40697" w:rsidRPr="00C93EB3">
        <w:rPr>
          <w:rFonts w:ascii="Arial" w:hAnsi="Arial" w:cs="Arial" w:hint="eastAsia"/>
          <w:b/>
          <w:sz w:val="20"/>
          <w:szCs w:val="20"/>
        </w:rPr>
        <w:t>Outline of duties: Describe your current duties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40697" w:rsidRPr="0052438C" w:rsidTr="0052438C">
        <w:trPr>
          <w:trHeight w:val="454"/>
        </w:trPr>
        <w:tc>
          <w:tcPr>
            <w:tcW w:w="8748" w:type="dxa"/>
            <w:shd w:val="clear" w:color="auto" w:fill="auto"/>
          </w:tcPr>
          <w:p w:rsidR="00967422" w:rsidRPr="0052438C" w:rsidRDefault="00967422" w:rsidP="00DA376A">
            <w:pPr>
              <w:rPr>
                <w:rFonts w:ascii="Arial" w:hAnsi="Arial" w:cs="Arial"/>
              </w:rPr>
            </w:pPr>
          </w:p>
          <w:p w:rsidR="00967422" w:rsidRPr="0052438C" w:rsidRDefault="00967422" w:rsidP="00DA376A">
            <w:pPr>
              <w:rPr>
                <w:rFonts w:ascii="Arial" w:hAnsi="Arial" w:cs="Arial"/>
              </w:rPr>
            </w:pPr>
          </w:p>
          <w:p w:rsidR="007D22FF" w:rsidRPr="0052438C" w:rsidRDefault="007D22FF" w:rsidP="00DA376A">
            <w:pPr>
              <w:rPr>
                <w:rFonts w:ascii="Arial" w:hAnsi="Arial" w:cs="Arial"/>
              </w:rPr>
            </w:pPr>
          </w:p>
          <w:p w:rsidR="00822097" w:rsidRPr="0052438C" w:rsidRDefault="00822097" w:rsidP="00DA376A">
            <w:pPr>
              <w:rPr>
                <w:rFonts w:ascii="Arial" w:hAnsi="Arial" w:cs="Arial"/>
              </w:rPr>
            </w:pPr>
          </w:p>
        </w:tc>
      </w:tr>
    </w:tbl>
    <w:p w:rsidR="00E40697" w:rsidRPr="00C93EB3" w:rsidRDefault="00E40697">
      <w:pPr>
        <w:rPr>
          <w:rFonts w:ascii="Arial" w:hAnsi="Arial" w:cs="Arial"/>
        </w:rPr>
      </w:pPr>
    </w:p>
    <w:p w:rsidR="004A3C44" w:rsidRPr="00C93EB3" w:rsidRDefault="00196EEF">
      <w:pPr>
        <w:rPr>
          <w:rFonts w:ascii="Arial" w:hAnsi="Arial" w:cs="Arial"/>
          <w:b/>
          <w:sz w:val="20"/>
          <w:szCs w:val="20"/>
        </w:rPr>
      </w:pPr>
      <w:r w:rsidRPr="00C93EB3">
        <w:rPr>
          <w:rFonts w:ascii="Arial" w:hAnsi="Arial" w:cs="Arial" w:hint="eastAsia"/>
          <w:b/>
          <w:sz w:val="20"/>
          <w:szCs w:val="20"/>
        </w:rPr>
        <w:lastRenderedPageBreak/>
        <w:t>9)</w:t>
      </w:r>
      <w:r w:rsidR="00E40697" w:rsidRPr="00C93EB3">
        <w:rPr>
          <w:rFonts w:ascii="Arial" w:hAnsi="Arial" w:cs="Arial" w:hint="eastAsia"/>
          <w:b/>
          <w:sz w:val="20"/>
          <w:szCs w:val="20"/>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477"/>
        <w:gridCol w:w="3484"/>
      </w:tblGrid>
      <w:tr w:rsidR="00897023" w:rsidRPr="0052438C" w:rsidTr="0052438C">
        <w:trPr>
          <w:trHeight w:val="390"/>
        </w:trPr>
        <w:tc>
          <w:tcPr>
            <w:tcW w:w="1548" w:type="dxa"/>
            <w:vMerge w:val="restart"/>
            <w:shd w:val="clear" w:color="auto" w:fill="auto"/>
            <w:vAlign w:val="center"/>
          </w:tcPr>
          <w:p w:rsidR="00897023" w:rsidRPr="0052438C" w:rsidRDefault="00897023" w:rsidP="00D00BB2">
            <w:pPr>
              <w:rPr>
                <w:rFonts w:ascii="Arial" w:hAnsi="Arial" w:cs="Arial"/>
                <w:sz w:val="18"/>
                <w:szCs w:val="18"/>
              </w:rPr>
            </w:pPr>
            <w:r w:rsidRPr="0052438C">
              <w:rPr>
                <w:rFonts w:ascii="Arial" w:hAnsi="Arial" w:cs="Arial" w:hint="eastAsia"/>
                <w:sz w:val="18"/>
                <w:szCs w:val="18"/>
              </w:rPr>
              <w:t>Office</w:t>
            </w:r>
          </w:p>
        </w:tc>
        <w:tc>
          <w:tcPr>
            <w:tcW w:w="7154" w:type="dxa"/>
            <w:gridSpan w:val="2"/>
            <w:shd w:val="clear" w:color="auto" w:fill="auto"/>
            <w:vAlign w:val="center"/>
          </w:tcPr>
          <w:p w:rsidR="00897023" w:rsidRPr="0052438C" w:rsidRDefault="00897023" w:rsidP="00D00BB2">
            <w:pPr>
              <w:rPr>
                <w:rFonts w:ascii="Arial" w:hAnsi="Arial" w:cs="Arial"/>
                <w:sz w:val="16"/>
                <w:szCs w:val="16"/>
              </w:rPr>
            </w:pPr>
            <w:r w:rsidRPr="0052438C">
              <w:rPr>
                <w:rFonts w:ascii="Arial" w:hAnsi="Arial" w:cs="Arial" w:hint="eastAsia"/>
                <w:sz w:val="16"/>
                <w:szCs w:val="16"/>
              </w:rPr>
              <w:t>Address:</w:t>
            </w:r>
          </w:p>
        </w:tc>
      </w:tr>
      <w:tr w:rsidR="00897023" w:rsidRPr="0052438C" w:rsidTr="0052438C">
        <w:trPr>
          <w:trHeight w:val="300"/>
        </w:trPr>
        <w:tc>
          <w:tcPr>
            <w:tcW w:w="1548" w:type="dxa"/>
            <w:vMerge/>
            <w:shd w:val="clear" w:color="auto" w:fill="auto"/>
            <w:vAlign w:val="center"/>
          </w:tcPr>
          <w:p w:rsidR="00897023" w:rsidRPr="0052438C" w:rsidRDefault="00897023" w:rsidP="00D00BB2">
            <w:pPr>
              <w:rPr>
                <w:rFonts w:ascii="Arial" w:hAnsi="Arial" w:cs="Arial"/>
                <w:sz w:val="18"/>
                <w:szCs w:val="18"/>
              </w:rPr>
            </w:pPr>
          </w:p>
        </w:tc>
        <w:tc>
          <w:tcPr>
            <w:tcW w:w="3577" w:type="dxa"/>
            <w:shd w:val="clear" w:color="auto" w:fill="auto"/>
            <w:vAlign w:val="center"/>
          </w:tcPr>
          <w:p w:rsidR="00897023" w:rsidRPr="0052438C" w:rsidRDefault="00897023" w:rsidP="00D00BB2">
            <w:pPr>
              <w:rPr>
                <w:rFonts w:ascii="Arial" w:hAnsi="Arial" w:cs="Arial"/>
                <w:sz w:val="16"/>
                <w:szCs w:val="16"/>
              </w:rPr>
            </w:pPr>
            <w:r w:rsidRPr="0052438C">
              <w:rPr>
                <w:rFonts w:ascii="Arial" w:hAnsi="Arial" w:cs="Arial" w:hint="eastAsia"/>
                <w:sz w:val="16"/>
                <w:szCs w:val="16"/>
              </w:rPr>
              <w:t>TEL:</w:t>
            </w:r>
          </w:p>
        </w:tc>
        <w:tc>
          <w:tcPr>
            <w:tcW w:w="3577" w:type="dxa"/>
            <w:shd w:val="clear" w:color="auto" w:fill="auto"/>
            <w:vAlign w:val="center"/>
          </w:tcPr>
          <w:p w:rsidR="00897023" w:rsidRPr="0052438C" w:rsidRDefault="00897023" w:rsidP="00D00BB2">
            <w:pPr>
              <w:rPr>
                <w:rFonts w:ascii="Arial" w:hAnsi="Arial" w:cs="Arial"/>
                <w:sz w:val="16"/>
                <w:szCs w:val="16"/>
              </w:rPr>
            </w:pPr>
            <w:smartTag w:uri="urn:schemas-microsoft-com:office:smarttags" w:element="place">
              <w:smartTag w:uri="urn:schemas-microsoft-com:office:smarttags" w:element="City">
                <w:r w:rsidRPr="0052438C">
                  <w:rPr>
                    <w:rFonts w:ascii="Arial" w:hAnsi="Arial" w:cs="Arial" w:hint="eastAsia"/>
                    <w:sz w:val="16"/>
                    <w:szCs w:val="16"/>
                  </w:rPr>
                  <w:t>Mobile</w:t>
                </w:r>
              </w:smartTag>
            </w:smartTag>
            <w:r w:rsidRPr="0052438C">
              <w:rPr>
                <w:rFonts w:ascii="Arial" w:hAnsi="Arial" w:cs="Arial" w:hint="eastAsia"/>
                <w:sz w:val="16"/>
                <w:szCs w:val="16"/>
              </w:rPr>
              <w:t xml:space="preserve"> (Cell Phone): </w:t>
            </w:r>
          </w:p>
        </w:tc>
      </w:tr>
      <w:tr w:rsidR="00897023" w:rsidRPr="0052438C" w:rsidTr="0052438C">
        <w:trPr>
          <w:trHeight w:val="270"/>
        </w:trPr>
        <w:tc>
          <w:tcPr>
            <w:tcW w:w="1548" w:type="dxa"/>
            <w:vMerge/>
            <w:shd w:val="clear" w:color="auto" w:fill="auto"/>
            <w:vAlign w:val="center"/>
          </w:tcPr>
          <w:p w:rsidR="00897023" w:rsidRPr="0052438C" w:rsidRDefault="00897023" w:rsidP="00D00BB2">
            <w:pPr>
              <w:rPr>
                <w:rFonts w:ascii="Arial" w:hAnsi="Arial" w:cs="Arial"/>
                <w:sz w:val="18"/>
                <w:szCs w:val="18"/>
              </w:rPr>
            </w:pPr>
          </w:p>
        </w:tc>
        <w:tc>
          <w:tcPr>
            <w:tcW w:w="3577" w:type="dxa"/>
            <w:shd w:val="clear" w:color="auto" w:fill="auto"/>
            <w:vAlign w:val="center"/>
          </w:tcPr>
          <w:p w:rsidR="00897023" w:rsidRPr="0052438C" w:rsidRDefault="00897023" w:rsidP="00D00BB2">
            <w:pPr>
              <w:rPr>
                <w:rFonts w:ascii="Arial" w:hAnsi="Arial" w:cs="Arial"/>
                <w:sz w:val="16"/>
                <w:szCs w:val="16"/>
              </w:rPr>
            </w:pPr>
            <w:r w:rsidRPr="0052438C">
              <w:rPr>
                <w:rFonts w:ascii="Arial" w:hAnsi="Arial" w:cs="Arial" w:hint="eastAsia"/>
                <w:sz w:val="16"/>
                <w:szCs w:val="16"/>
              </w:rPr>
              <w:t>FAX:</w:t>
            </w:r>
          </w:p>
        </w:tc>
        <w:tc>
          <w:tcPr>
            <w:tcW w:w="3577" w:type="dxa"/>
            <w:shd w:val="clear" w:color="auto" w:fill="auto"/>
            <w:vAlign w:val="center"/>
          </w:tcPr>
          <w:p w:rsidR="00897023" w:rsidRPr="0052438C" w:rsidRDefault="00897023" w:rsidP="00897023">
            <w:pPr>
              <w:rPr>
                <w:rFonts w:ascii="Arial" w:hAnsi="Arial" w:cs="Arial"/>
                <w:sz w:val="16"/>
                <w:szCs w:val="16"/>
              </w:rPr>
            </w:pPr>
            <w:r w:rsidRPr="0052438C">
              <w:rPr>
                <w:rFonts w:ascii="Arial" w:hAnsi="Arial" w:cs="Arial" w:hint="eastAsia"/>
                <w:sz w:val="16"/>
                <w:szCs w:val="16"/>
              </w:rPr>
              <w:t>E-mail:</w:t>
            </w:r>
          </w:p>
        </w:tc>
      </w:tr>
      <w:tr w:rsidR="00B47608" w:rsidRPr="0052438C" w:rsidTr="0052438C">
        <w:trPr>
          <w:trHeight w:val="390"/>
        </w:trPr>
        <w:tc>
          <w:tcPr>
            <w:tcW w:w="1548" w:type="dxa"/>
            <w:vMerge w:val="restart"/>
            <w:shd w:val="clear" w:color="auto" w:fill="auto"/>
            <w:vAlign w:val="center"/>
          </w:tcPr>
          <w:p w:rsidR="00B47608" w:rsidRPr="0052438C" w:rsidRDefault="00B47608" w:rsidP="00D00BB2">
            <w:pPr>
              <w:rPr>
                <w:rFonts w:ascii="Arial" w:hAnsi="Arial" w:cs="Arial"/>
                <w:sz w:val="18"/>
                <w:szCs w:val="18"/>
              </w:rPr>
            </w:pPr>
            <w:r w:rsidRPr="0052438C">
              <w:rPr>
                <w:rFonts w:ascii="Arial" w:hAnsi="Arial" w:cs="Arial" w:hint="eastAsia"/>
                <w:sz w:val="18"/>
                <w:szCs w:val="18"/>
              </w:rPr>
              <w:t>Home</w:t>
            </w:r>
          </w:p>
        </w:tc>
        <w:tc>
          <w:tcPr>
            <w:tcW w:w="7154" w:type="dxa"/>
            <w:gridSpan w:val="2"/>
            <w:shd w:val="clear" w:color="auto" w:fill="auto"/>
            <w:vAlign w:val="center"/>
          </w:tcPr>
          <w:p w:rsidR="00B47608" w:rsidRPr="0052438C" w:rsidRDefault="00B47608" w:rsidP="00D00BB2">
            <w:pPr>
              <w:rPr>
                <w:rFonts w:ascii="Arial" w:hAnsi="Arial" w:cs="Arial"/>
                <w:sz w:val="16"/>
                <w:szCs w:val="16"/>
              </w:rPr>
            </w:pPr>
            <w:r w:rsidRPr="0052438C">
              <w:rPr>
                <w:rFonts w:ascii="Arial" w:hAnsi="Arial" w:cs="Arial" w:hint="eastAsia"/>
                <w:sz w:val="16"/>
                <w:szCs w:val="16"/>
              </w:rPr>
              <w:t>Address:</w:t>
            </w:r>
          </w:p>
        </w:tc>
      </w:tr>
      <w:tr w:rsidR="00B47608" w:rsidRPr="0052438C" w:rsidTr="0052438C">
        <w:trPr>
          <w:trHeight w:val="315"/>
        </w:trPr>
        <w:tc>
          <w:tcPr>
            <w:tcW w:w="1548" w:type="dxa"/>
            <w:vMerge/>
            <w:shd w:val="clear" w:color="auto" w:fill="auto"/>
            <w:vAlign w:val="center"/>
          </w:tcPr>
          <w:p w:rsidR="00B47608" w:rsidRPr="0052438C" w:rsidRDefault="00B47608" w:rsidP="00D00BB2">
            <w:pPr>
              <w:rPr>
                <w:rFonts w:ascii="Arial" w:hAnsi="Arial" w:cs="Arial"/>
                <w:sz w:val="18"/>
                <w:szCs w:val="18"/>
              </w:rPr>
            </w:pPr>
          </w:p>
        </w:tc>
        <w:tc>
          <w:tcPr>
            <w:tcW w:w="3577" w:type="dxa"/>
            <w:shd w:val="clear" w:color="auto" w:fill="auto"/>
            <w:vAlign w:val="center"/>
          </w:tcPr>
          <w:p w:rsidR="00B47608" w:rsidRPr="0052438C" w:rsidRDefault="00B47608" w:rsidP="00B47608">
            <w:pPr>
              <w:rPr>
                <w:rFonts w:ascii="Arial" w:hAnsi="Arial" w:cs="Arial"/>
                <w:sz w:val="16"/>
                <w:szCs w:val="16"/>
              </w:rPr>
            </w:pPr>
            <w:r w:rsidRPr="0052438C">
              <w:rPr>
                <w:rFonts w:ascii="Arial" w:hAnsi="Arial" w:cs="Arial" w:hint="eastAsia"/>
                <w:sz w:val="16"/>
                <w:szCs w:val="16"/>
              </w:rPr>
              <w:t>TEL:</w:t>
            </w:r>
          </w:p>
        </w:tc>
        <w:tc>
          <w:tcPr>
            <w:tcW w:w="3577" w:type="dxa"/>
            <w:shd w:val="clear" w:color="auto" w:fill="auto"/>
            <w:vAlign w:val="center"/>
          </w:tcPr>
          <w:p w:rsidR="00B47608" w:rsidRPr="0052438C" w:rsidRDefault="00B47608" w:rsidP="00B47608">
            <w:pPr>
              <w:rPr>
                <w:rFonts w:ascii="Arial" w:hAnsi="Arial" w:cs="Arial"/>
                <w:sz w:val="16"/>
                <w:szCs w:val="16"/>
              </w:rPr>
            </w:pPr>
            <w:smartTag w:uri="urn:schemas-microsoft-com:office:smarttags" w:element="place">
              <w:smartTag w:uri="urn:schemas-microsoft-com:office:smarttags" w:element="City">
                <w:r w:rsidRPr="0052438C">
                  <w:rPr>
                    <w:rFonts w:ascii="Arial" w:hAnsi="Arial" w:cs="Arial" w:hint="eastAsia"/>
                    <w:sz w:val="16"/>
                    <w:szCs w:val="16"/>
                  </w:rPr>
                  <w:t>Mobile</w:t>
                </w:r>
              </w:smartTag>
            </w:smartTag>
            <w:r w:rsidRPr="0052438C">
              <w:rPr>
                <w:rFonts w:ascii="Arial" w:hAnsi="Arial" w:cs="Arial" w:hint="eastAsia"/>
                <w:sz w:val="16"/>
                <w:szCs w:val="16"/>
              </w:rPr>
              <w:t xml:space="preserve"> (Cell Phone): </w:t>
            </w:r>
          </w:p>
        </w:tc>
      </w:tr>
      <w:tr w:rsidR="00B47608" w:rsidRPr="0052438C" w:rsidTr="0052438C">
        <w:trPr>
          <w:trHeight w:val="255"/>
        </w:trPr>
        <w:tc>
          <w:tcPr>
            <w:tcW w:w="1548" w:type="dxa"/>
            <w:vMerge/>
            <w:shd w:val="clear" w:color="auto" w:fill="auto"/>
            <w:vAlign w:val="center"/>
          </w:tcPr>
          <w:p w:rsidR="00B47608" w:rsidRPr="0052438C" w:rsidRDefault="00B47608" w:rsidP="00D00BB2">
            <w:pPr>
              <w:rPr>
                <w:rFonts w:ascii="Arial" w:hAnsi="Arial" w:cs="Arial"/>
                <w:sz w:val="18"/>
                <w:szCs w:val="18"/>
              </w:rPr>
            </w:pPr>
          </w:p>
        </w:tc>
        <w:tc>
          <w:tcPr>
            <w:tcW w:w="3577" w:type="dxa"/>
            <w:shd w:val="clear" w:color="auto" w:fill="auto"/>
            <w:vAlign w:val="center"/>
          </w:tcPr>
          <w:p w:rsidR="00B47608" w:rsidRPr="0052438C" w:rsidRDefault="00B47608" w:rsidP="00B47608">
            <w:pPr>
              <w:rPr>
                <w:rFonts w:ascii="Arial" w:hAnsi="Arial" w:cs="Arial"/>
                <w:sz w:val="16"/>
                <w:szCs w:val="16"/>
              </w:rPr>
            </w:pPr>
            <w:r w:rsidRPr="0052438C">
              <w:rPr>
                <w:rFonts w:ascii="Arial" w:hAnsi="Arial" w:cs="Arial" w:hint="eastAsia"/>
                <w:sz w:val="16"/>
                <w:szCs w:val="16"/>
              </w:rPr>
              <w:t>FAX:</w:t>
            </w:r>
          </w:p>
        </w:tc>
        <w:tc>
          <w:tcPr>
            <w:tcW w:w="3577" w:type="dxa"/>
            <w:shd w:val="clear" w:color="auto" w:fill="auto"/>
            <w:vAlign w:val="center"/>
          </w:tcPr>
          <w:p w:rsidR="00B47608" w:rsidRPr="0052438C" w:rsidRDefault="00B47608" w:rsidP="00B47608">
            <w:pPr>
              <w:rPr>
                <w:rFonts w:ascii="Arial" w:hAnsi="Arial" w:cs="Arial"/>
                <w:sz w:val="16"/>
                <w:szCs w:val="16"/>
              </w:rPr>
            </w:pPr>
            <w:r w:rsidRPr="0052438C">
              <w:rPr>
                <w:rFonts w:ascii="Arial" w:hAnsi="Arial" w:cs="Arial" w:hint="eastAsia"/>
                <w:sz w:val="16"/>
                <w:szCs w:val="16"/>
              </w:rPr>
              <w:t>E-mail:</w:t>
            </w:r>
          </w:p>
        </w:tc>
      </w:tr>
      <w:tr w:rsidR="00B47608" w:rsidRPr="0052438C" w:rsidTr="0052438C">
        <w:trPr>
          <w:trHeight w:val="240"/>
        </w:trPr>
        <w:tc>
          <w:tcPr>
            <w:tcW w:w="1548" w:type="dxa"/>
            <w:vMerge w:val="restart"/>
            <w:shd w:val="clear" w:color="auto" w:fill="auto"/>
            <w:vAlign w:val="center"/>
          </w:tcPr>
          <w:p w:rsidR="00B47608" w:rsidRPr="0052438C" w:rsidRDefault="00B47608" w:rsidP="00D00BB2">
            <w:pPr>
              <w:rPr>
                <w:rFonts w:ascii="Arial" w:hAnsi="Arial" w:cs="Arial"/>
                <w:sz w:val="18"/>
                <w:szCs w:val="18"/>
              </w:rPr>
            </w:pPr>
            <w:r w:rsidRPr="0052438C">
              <w:rPr>
                <w:rFonts w:ascii="Arial" w:hAnsi="Arial" w:cs="Arial" w:hint="eastAsia"/>
                <w:sz w:val="18"/>
                <w:szCs w:val="18"/>
              </w:rPr>
              <w:t>Contact person in emergency</w:t>
            </w:r>
          </w:p>
        </w:tc>
        <w:tc>
          <w:tcPr>
            <w:tcW w:w="7154" w:type="dxa"/>
            <w:gridSpan w:val="2"/>
            <w:shd w:val="clear" w:color="auto" w:fill="auto"/>
            <w:vAlign w:val="center"/>
          </w:tcPr>
          <w:p w:rsidR="00B47608" w:rsidRPr="0052438C" w:rsidRDefault="00B47608" w:rsidP="00D00BB2">
            <w:pPr>
              <w:rPr>
                <w:rFonts w:ascii="Arial" w:hAnsi="Arial" w:cs="Arial"/>
                <w:sz w:val="16"/>
                <w:szCs w:val="16"/>
              </w:rPr>
            </w:pPr>
            <w:r w:rsidRPr="0052438C">
              <w:rPr>
                <w:rFonts w:ascii="Arial" w:hAnsi="Arial" w:cs="Arial" w:hint="eastAsia"/>
                <w:sz w:val="16"/>
                <w:szCs w:val="16"/>
              </w:rPr>
              <w:t>Name:</w:t>
            </w:r>
          </w:p>
          <w:p w:rsidR="00B47608" w:rsidRPr="0052438C" w:rsidRDefault="00B47608" w:rsidP="00D00BB2">
            <w:pPr>
              <w:rPr>
                <w:rFonts w:ascii="Arial" w:hAnsi="Arial" w:cs="Arial"/>
                <w:sz w:val="16"/>
                <w:szCs w:val="16"/>
              </w:rPr>
            </w:pPr>
            <w:r w:rsidRPr="0052438C">
              <w:rPr>
                <w:rFonts w:ascii="Arial" w:hAnsi="Arial" w:cs="Arial" w:hint="eastAsia"/>
                <w:sz w:val="16"/>
                <w:szCs w:val="16"/>
              </w:rPr>
              <w:t>Relationship to you:</w:t>
            </w:r>
          </w:p>
        </w:tc>
      </w:tr>
      <w:tr w:rsidR="00B47608" w:rsidRPr="0052438C" w:rsidTr="0052438C">
        <w:trPr>
          <w:trHeight w:val="347"/>
        </w:trPr>
        <w:tc>
          <w:tcPr>
            <w:tcW w:w="1548" w:type="dxa"/>
            <w:vMerge/>
            <w:shd w:val="clear" w:color="auto" w:fill="auto"/>
          </w:tcPr>
          <w:p w:rsidR="00B47608" w:rsidRPr="0052438C" w:rsidRDefault="00B47608" w:rsidP="00DA376A">
            <w:pPr>
              <w:rPr>
                <w:rFonts w:ascii="Arial" w:hAnsi="Arial" w:cs="Arial"/>
                <w:sz w:val="18"/>
                <w:szCs w:val="18"/>
              </w:rPr>
            </w:pPr>
          </w:p>
        </w:tc>
        <w:tc>
          <w:tcPr>
            <w:tcW w:w="7154" w:type="dxa"/>
            <w:gridSpan w:val="2"/>
            <w:shd w:val="clear" w:color="auto" w:fill="auto"/>
            <w:vAlign w:val="center"/>
          </w:tcPr>
          <w:p w:rsidR="00B47608" w:rsidRPr="0052438C" w:rsidRDefault="00B47608" w:rsidP="00D00BB2">
            <w:pPr>
              <w:rPr>
                <w:rFonts w:ascii="Arial" w:hAnsi="Arial" w:cs="Arial"/>
                <w:sz w:val="16"/>
                <w:szCs w:val="16"/>
              </w:rPr>
            </w:pPr>
            <w:r w:rsidRPr="0052438C">
              <w:rPr>
                <w:rFonts w:ascii="Arial" w:hAnsi="Arial" w:cs="Arial" w:hint="eastAsia"/>
                <w:sz w:val="16"/>
                <w:szCs w:val="16"/>
              </w:rPr>
              <w:t>Address:</w:t>
            </w:r>
          </w:p>
        </w:tc>
      </w:tr>
      <w:tr w:rsidR="00B47608" w:rsidRPr="0052438C" w:rsidTr="0052438C">
        <w:trPr>
          <w:trHeight w:val="330"/>
        </w:trPr>
        <w:tc>
          <w:tcPr>
            <w:tcW w:w="1548" w:type="dxa"/>
            <w:vMerge/>
            <w:shd w:val="clear" w:color="auto" w:fill="auto"/>
          </w:tcPr>
          <w:p w:rsidR="00B47608" w:rsidRPr="0052438C" w:rsidRDefault="00B47608" w:rsidP="00DA376A">
            <w:pPr>
              <w:rPr>
                <w:rFonts w:ascii="Arial" w:hAnsi="Arial" w:cs="Arial"/>
                <w:sz w:val="18"/>
                <w:szCs w:val="18"/>
              </w:rPr>
            </w:pPr>
          </w:p>
        </w:tc>
        <w:tc>
          <w:tcPr>
            <w:tcW w:w="3577" w:type="dxa"/>
            <w:shd w:val="clear" w:color="auto" w:fill="auto"/>
            <w:vAlign w:val="center"/>
          </w:tcPr>
          <w:p w:rsidR="00B47608" w:rsidRPr="0052438C" w:rsidRDefault="00B47608" w:rsidP="00B47608">
            <w:pPr>
              <w:rPr>
                <w:rFonts w:ascii="Arial" w:hAnsi="Arial" w:cs="Arial"/>
                <w:sz w:val="16"/>
                <w:szCs w:val="16"/>
              </w:rPr>
            </w:pPr>
            <w:r w:rsidRPr="0052438C">
              <w:rPr>
                <w:rFonts w:ascii="Arial" w:hAnsi="Arial" w:cs="Arial" w:hint="eastAsia"/>
                <w:sz w:val="16"/>
                <w:szCs w:val="16"/>
              </w:rPr>
              <w:t>TEL:</w:t>
            </w:r>
          </w:p>
        </w:tc>
        <w:tc>
          <w:tcPr>
            <w:tcW w:w="3577" w:type="dxa"/>
            <w:shd w:val="clear" w:color="auto" w:fill="auto"/>
            <w:vAlign w:val="center"/>
          </w:tcPr>
          <w:p w:rsidR="00B47608" w:rsidRPr="0052438C" w:rsidRDefault="00B47608" w:rsidP="00B47608">
            <w:pPr>
              <w:rPr>
                <w:rFonts w:ascii="Arial" w:hAnsi="Arial" w:cs="Arial"/>
                <w:sz w:val="16"/>
                <w:szCs w:val="16"/>
              </w:rPr>
            </w:pPr>
            <w:smartTag w:uri="urn:schemas-microsoft-com:office:smarttags" w:element="place">
              <w:smartTag w:uri="urn:schemas-microsoft-com:office:smarttags" w:element="City">
                <w:r w:rsidRPr="0052438C">
                  <w:rPr>
                    <w:rFonts w:ascii="Arial" w:hAnsi="Arial" w:cs="Arial" w:hint="eastAsia"/>
                    <w:sz w:val="16"/>
                    <w:szCs w:val="16"/>
                  </w:rPr>
                  <w:t>Mobile</w:t>
                </w:r>
              </w:smartTag>
            </w:smartTag>
            <w:r w:rsidRPr="0052438C">
              <w:rPr>
                <w:rFonts w:ascii="Arial" w:hAnsi="Arial" w:cs="Arial" w:hint="eastAsia"/>
                <w:sz w:val="16"/>
                <w:szCs w:val="16"/>
              </w:rPr>
              <w:t xml:space="preserve"> (Cell Phone): </w:t>
            </w:r>
          </w:p>
        </w:tc>
      </w:tr>
      <w:tr w:rsidR="00B47608" w:rsidRPr="0052438C" w:rsidTr="0052438C">
        <w:trPr>
          <w:trHeight w:val="240"/>
        </w:trPr>
        <w:tc>
          <w:tcPr>
            <w:tcW w:w="1548" w:type="dxa"/>
            <w:vMerge/>
            <w:shd w:val="clear" w:color="auto" w:fill="auto"/>
          </w:tcPr>
          <w:p w:rsidR="00B47608" w:rsidRPr="0052438C" w:rsidRDefault="00B47608" w:rsidP="00DA376A">
            <w:pPr>
              <w:rPr>
                <w:rFonts w:ascii="Arial" w:hAnsi="Arial" w:cs="Arial"/>
                <w:sz w:val="18"/>
                <w:szCs w:val="18"/>
              </w:rPr>
            </w:pPr>
          </w:p>
        </w:tc>
        <w:tc>
          <w:tcPr>
            <w:tcW w:w="3577" w:type="dxa"/>
            <w:shd w:val="clear" w:color="auto" w:fill="auto"/>
            <w:vAlign w:val="center"/>
          </w:tcPr>
          <w:p w:rsidR="00B47608" w:rsidRPr="0052438C" w:rsidRDefault="00B47608" w:rsidP="00B47608">
            <w:pPr>
              <w:rPr>
                <w:rFonts w:ascii="Arial" w:hAnsi="Arial" w:cs="Arial"/>
                <w:sz w:val="16"/>
                <w:szCs w:val="16"/>
              </w:rPr>
            </w:pPr>
            <w:r w:rsidRPr="0052438C">
              <w:rPr>
                <w:rFonts w:ascii="Arial" w:hAnsi="Arial" w:cs="Arial" w:hint="eastAsia"/>
                <w:sz w:val="16"/>
                <w:szCs w:val="16"/>
              </w:rPr>
              <w:t>FAX:</w:t>
            </w:r>
          </w:p>
        </w:tc>
        <w:tc>
          <w:tcPr>
            <w:tcW w:w="3577" w:type="dxa"/>
            <w:shd w:val="clear" w:color="auto" w:fill="auto"/>
            <w:vAlign w:val="center"/>
          </w:tcPr>
          <w:p w:rsidR="00B47608" w:rsidRPr="0052438C" w:rsidRDefault="00B47608" w:rsidP="00B47608">
            <w:pPr>
              <w:rPr>
                <w:rFonts w:ascii="Arial" w:hAnsi="Arial" w:cs="Arial"/>
                <w:sz w:val="16"/>
                <w:szCs w:val="16"/>
              </w:rPr>
            </w:pPr>
            <w:r w:rsidRPr="0052438C">
              <w:rPr>
                <w:rFonts w:ascii="Arial" w:hAnsi="Arial" w:cs="Arial" w:hint="eastAsia"/>
                <w:sz w:val="16"/>
                <w:szCs w:val="16"/>
              </w:rPr>
              <w:t>E-mail:</w:t>
            </w:r>
          </w:p>
        </w:tc>
      </w:tr>
    </w:tbl>
    <w:p w:rsidR="00E40697" w:rsidRPr="00C93EB3" w:rsidRDefault="00E40697">
      <w:pPr>
        <w:rPr>
          <w:rFonts w:ascii="Arial" w:hAnsi="Arial" w:cs="Arial"/>
        </w:rPr>
      </w:pPr>
    </w:p>
    <w:p w:rsidR="005F68C5" w:rsidRPr="00C93EB3" w:rsidRDefault="005F68C5">
      <w:pPr>
        <w:rPr>
          <w:rFonts w:ascii="Arial" w:hAnsi="Arial" w:cs="Arial"/>
          <w:b/>
        </w:rPr>
      </w:pPr>
      <w:r w:rsidRPr="00C93EB3">
        <w:rPr>
          <w:rFonts w:ascii="Arial" w:hAnsi="Arial" w:cs="Arial" w:hint="eastAsia"/>
          <w:b/>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F68C5" w:rsidRPr="0052438C" w:rsidTr="0052438C">
        <w:tc>
          <w:tcPr>
            <w:tcW w:w="8702" w:type="dxa"/>
            <w:shd w:val="clear" w:color="auto" w:fill="auto"/>
          </w:tcPr>
          <w:p w:rsidR="005F68C5" w:rsidRPr="0052438C" w:rsidRDefault="005F68C5">
            <w:pPr>
              <w:rPr>
                <w:rFonts w:ascii="Arial" w:hAnsi="Arial" w:cs="Arial"/>
              </w:rPr>
            </w:pPr>
          </w:p>
          <w:p w:rsidR="005F68C5" w:rsidRPr="0052438C" w:rsidRDefault="005F68C5">
            <w:pPr>
              <w:rPr>
                <w:rFonts w:ascii="Arial" w:hAnsi="Arial" w:cs="Arial"/>
              </w:rPr>
            </w:pPr>
          </w:p>
        </w:tc>
      </w:tr>
    </w:tbl>
    <w:p w:rsidR="005F68C5" w:rsidRPr="00C93EB3" w:rsidRDefault="005F68C5">
      <w:pPr>
        <w:rPr>
          <w:rFonts w:ascii="Arial" w:hAnsi="Arial" w:cs="Arial"/>
        </w:rPr>
      </w:pPr>
    </w:p>
    <w:p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2250"/>
        <w:gridCol w:w="2250"/>
      </w:tblGrid>
      <w:tr w:rsidR="00DE2421" w:rsidRPr="0052438C" w:rsidTr="0052438C">
        <w:trPr>
          <w:trHeight w:val="135"/>
        </w:trPr>
        <w:tc>
          <w:tcPr>
            <w:tcW w:w="2700" w:type="dxa"/>
            <w:vMerge w:val="restart"/>
            <w:shd w:val="clear" w:color="auto" w:fill="auto"/>
            <w:vAlign w:val="center"/>
          </w:tcPr>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Organization</w:t>
            </w:r>
          </w:p>
        </w:tc>
        <w:tc>
          <w:tcPr>
            <w:tcW w:w="812" w:type="dxa"/>
            <w:vMerge w:val="restart"/>
            <w:shd w:val="clear" w:color="auto" w:fill="auto"/>
            <w:vAlign w:val="center"/>
          </w:tcPr>
          <w:p w:rsidR="005C1F5A"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City/</w:t>
            </w:r>
          </w:p>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Country</w:t>
            </w:r>
          </w:p>
        </w:tc>
        <w:tc>
          <w:tcPr>
            <w:tcW w:w="2068" w:type="dxa"/>
            <w:gridSpan w:val="2"/>
            <w:shd w:val="clear" w:color="auto" w:fill="auto"/>
            <w:vAlign w:val="center"/>
          </w:tcPr>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Period</w:t>
            </w:r>
          </w:p>
        </w:tc>
        <w:tc>
          <w:tcPr>
            <w:tcW w:w="2250" w:type="dxa"/>
            <w:vMerge w:val="restart"/>
            <w:shd w:val="clear" w:color="auto" w:fill="auto"/>
            <w:vAlign w:val="center"/>
          </w:tcPr>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Position or Title</w:t>
            </w:r>
          </w:p>
        </w:tc>
        <w:tc>
          <w:tcPr>
            <w:tcW w:w="2250" w:type="dxa"/>
            <w:vMerge w:val="restart"/>
            <w:shd w:val="clear" w:color="auto" w:fill="auto"/>
            <w:vAlign w:val="center"/>
          </w:tcPr>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Brief Job Description</w:t>
            </w:r>
          </w:p>
        </w:tc>
      </w:tr>
      <w:tr w:rsidR="00DE2421" w:rsidRPr="0052438C" w:rsidTr="0052438C">
        <w:trPr>
          <w:trHeight w:val="405"/>
        </w:trPr>
        <w:tc>
          <w:tcPr>
            <w:tcW w:w="2700" w:type="dxa"/>
            <w:vMerge/>
            <w:shd w:val="clear" w:color="auto" w:fill="auto"/>
            <w:vAlign w:val="center"/>
          </w:tcPr>
          <w:p w:rsidR="00DE2421" w:rsidRPr="0052438C" w:rsidRDefault="00DE2421" w:rsidP="0052438C">
            <w:pPr>
              <w:spacing w:line="220" w:lineRule="exact"/>
              <w:jc w:val="center"/>
              <w:rPr>
                <w:rFonts w:ascii="Arial" w:hAnsi="Arial" w:cs="Arial"/>
                <w:sz w:val="16"/>
                <w:szCs w:val="16"/>
              </w:rPr>
            </w:pPr>
          </w:p>
        </w:tc>
        <w:tc>
          <w:tcPr>
            <w:tcW w:w="812" w:type="dxa"/>
            <w:vMerge/>
            <w:shd w:val="clear" w:color="auto" w:fill="auto"/>
            <w:vAlign w:val="center"/>
          </w:tcPr>
          <w:p w:rsidR="00DE2421" w:rsidRPr="0052438C" w:rsidRDefault="00DE2421" w:rsidP="0052438C">
            <w:pPr>
              <w:spacing w:line="220" w:lineRule="exact"/>
              <w:jc w:val="center"/>
              <w:rPr>
                <w:rFonts w:ascii="Arial" w:hAnsi="Arial" w:cs="Arial"/>
                <w:sz w:val="16"/>
                <w:szCs w:val="16"/>
              </w:rPr>
            </w:pPr>
          </w:p>
        </w:tc>
        <w:tc>
          <w:tcPr>
            <w:tcW w:w="1034" w:type="dxa"/>
            <w:shd w:val="clear" w:color="auto" w:fill="auto"/>
            <w:vAlign w:val="center"/>
          </w:tcPr>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From</w:t>
            </w:r>
          </w:p>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Month/Year</w:t>
            </w:r>
          </w:p>
        </w:tc>
        <w:tc>
          <w:tcPr>
            <w:tcW w:w="1034" w:type="dxa"/>
            <w:shd w:val="clear" w:color="auto" w:fill="auto"/>
            <w:vAlign w:val="center"/>
          </w:tcPr>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To</w:t>
            </w:r>
          </w:p>
          <w:p w:rsidR="00DE2421" w:rsidRPr="0052438C" w:rsidRDefault="00DE2421" w:rsidP="0052438C">
            <w:pPr>
              <w:spacing w:line="220" w:lineRule="exact"/>
              <w:jc w:val="center"/>
              <w:rPr>
                <w:rFonts w:ascii="Arial" w:hAnsi="Arial" w:cs="Arial"/>
                <w:sz w:val="16"/>
                <w:szCs w:val="16"/>
              </w:rPr>
            </w:pPr>
            <w:r w:rsidRPr="0052438C">
              <w:rPr>
                <w:rFonts w:ascii="Arial" w:hAnsi="Arial" w:cs="Arial" w:hint="eastAsia"/>
                <w:sz w:val="16"/>
                <w:szCs w:val="16"/>
              </w:rPr>
              <w:t>Month/Year</w:t>
            </w:r>
          </w:p>
        </w:tc>
        <w:tc>
          <w:tcPr>
            <w:tcW w:w="2250" w:type="dxa"/>
            <w:vMerge/>
            <w:shd w:val="clear" w:color="auto" w:fill="auto"/>
            <w:vAlign w:val="center"/>
          </w:tcPr>
          <w:p w:rsidR="00DE2421" w:rsidRPr="0052438C" w:rsidRDefault="00DE2421" w:rsidP="0052438C">
            <w:pPr>
              <w:spacing w:line="220" w:lineRule="exact"/>
              <w:jc w:val="center"/>
              <w:rPr>
                <w:rFonts w:ascii="Arial" w:hAnsi="Arial" w:cs="Arial"/>
                <w:sz w:val="16"/>
                <w:szCs w:val="16"/>
              </w:rPr>
            </w:pPr>
          </w:p>
        </w:tc>
        <w:tc>
          <w:tcPr>
            <w:tcW w:w="2250" w:type="dxa"/>
            <w:vMerge/>
            <w:shd w:val="clear" w:color="auto" w:fill="auto"/>
            <w:vAlign w:val="center"/>
          </w:tcPr>
          <w:p w:rsidR="00DE2421" w:rsidRPr="0052438C" w:rsidRDefault="00DE2421" w:rsidP="0052438C">
            <w:pPr>
              <w:spacing w:line="220" w:lineRule="exact"/>
              <w:jc w:val="center"/>
              <w:rPr>
                <w:rFonts w:ascii="Arial" w:hAnsi="Arial" w:cs="Arial"/>
                <w:sz w:val="16"/>
                <w:szCs w:val="16"/>
              </w:rPr>
            </w:pPr>
          </w:p>
        </w:tc>
      </w:tr>
      <w:tr w:rsidR="00DE2421" w:rsidRPr="0052438C" w:rsidTr="0052438C">
        <w:trPr>
          <w:trHeight w:val="645"/>
        </w:trPr>
        <w:tc>
          <w:tcPr>
            <w:tcW w:w="2700"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812"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1034"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1034"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2250"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2250" w:type="dxa"/>
            <w:shd w:val="clear" w:color="auto" w:fill="auto"/>
            <w:vAlign w:val="center"/>
          </w:tcPr>
          <w:p w:rsidR="00DE2421" w:rsidRPr="0052438C" w:rsidRDefault="00DE2421" w:rsidP="0052438C">
            <w:pPr>
              <w:spacing w:line="200" w:lineRule="exact"/>
              <w:rPr>
                <w:rFonts w:ascii="Arial" w:hAnsi="Arial" w:cs="Arial"/>
                <w:sz w:val="16"/>
                <w:szCs w:val="16"/>
              </w:rPr>
            </w:pPr>
          </w:p>
        </w:tc>
      </w:tr>
      <w:tr w:rsidR="00DE2421" w:rsidRPr="0052438C" w:rsidTr="0052438C">
        <w:trPr>
          <w:trHeight w:val="645"/>
        </w:trPr>
        <w:tc>
          <w:tcPr>
            <w:tcW w:w="2700"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812"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1034"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1034"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2250"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2250" w:type="dxa"/>
            <w:shd w:val="clear" w:color="auto" w:fill="auto"/>
            <w:vAlign w:val="center"/>
          </w:tcPr>
          <w:p w:rsidR="00DE2421" w:rsidRPr="0052438C" w:rsidRDefault="00DE2421" w:rsidP="0052438C">
            <w:pPr>
              <w:spacing w:line="200" w:lineRule="exact"/>
              <w:rPr>
                <w:rFonts w:ascii="Arial" w:hAnsi="Arial" w:cs="Arial"/>
                <w:sz w:val="16"/>
                <w:szCs w:val="16"/>
              </w:rPr>
            </w:pPr>
          </w:p>
        </w:tc>
      </w:tr>
      <w:tr w:rsidR="00DE2421" w:rsidRPr="0052438C" w:rsidTr="0052438C">
        <w:trPr>
          <w:trHeight w:val="645"/>
        </w:trPr>
        <w:tc>
          <w:tcPr>
            <w:tcW w:w="2700"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812"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1034"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1034"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2250" w:type="dxa"/>
            <w:shd w:val="clear" w:color="auto" w:fill="auto"/>
            <w:vAlign w:val="center"/>
          </w:tcPr>
          <w:p w:rsidR="00DE2421" w:rsidRPr="0052438C" w:rsidRDefault="00DE2421" w:rsidP="0052438C">
            <w:pPr>
              <w:spacing w:line="200" w:lineRule="exact"/>
              <w:rPr>
                <w:rFonts w:ascii="Arial" w:hAnsi="Arial" w:cs="Arial"/>
                <w:sz w:val="16"/>
                <w:szCs w:val="16"/>
              </w:rPr>
            </w:pPr>
          </w:p>
        </w:tc>
        <w:tc>
          <w:tcPr>
            <w:tcW w:w="2250" w:type="dxa"/>
            <w:shd w:val="clear" w:color="auto" w:fill="auto"/>
            <w:vAlign w:val="center"/>
          </w:tcPr>
          <w:p w:rsidR="00DE2421" w:rsidRPr="0052438C" w:rsidRDefault="00DE2421" w:rsidP="0052438C">
            <w:pPr>
              <w:spacing w:line="200" w:lineRule="exact"/>
              <w:rPr>
                <w:rFonts w:ascii="Arial" w:hAnsi="Arial" w:cs="Arial"/>
                <w:sz w:val="16"/>
                <w:szCs w:val="16"/>
              </w:rPr>
            </w:pPr>
          </w:p>
        </w:tc>
      </w:tr>
    </w:tbl>
    <w:p w:rsidR="000A6629" w:rsidRPr="00C93EB3" w:rsidRDefault="000A6629">
      <w:pPr>
        <w:rPr>
          <w:rFonts w:ascii="Arial" w:hAnsi="Arial" w:cs="Arial"/>
          <w:b/>
          <w:sz w:val="20"/>
          <w:szCs w:val="20"/>
        </w:rPr>
      </w:pPr>
    </w:p>
    <w:p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r w:rsidR="004D5625">
        <w:rPr>
          <w:rFonts w:ascii="Arial" w:hAnsi="Arial" w:cs="Arial" w:hint="eastAsia"/>
          <w:b/>
          <w:sz w:val="20"/>
          <w:szCs w:val="20"/>
        </w:rPr>
        <w:t xml:space="preserve"> </w:t>
      </w:r>
      <w:r w:rsidR="00925F4B" w:rsidRPr="00C93EB3">
        <w:rPr>
          <w:rFonts w:ascii="Arial" w:hAnsi="Arial" w:cs="Arial" w:hint="eastAsia"/>
          <w:b/>
          <w:sz w:val="20"/>
          <w:szCs w:val="20"/>
        </w:rPr>
        <w:t>(required)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2250"/>
        <w:gridCol w:w="2250"/>
      </w:tblGrid>
      <w:tr w:rsidR="004C2FD1" w:rsidRPr="0052438C" w:rsidTr="0052438C">
        <w:trPr>
          <w:trHeight w:val="135"/>
        </w:trPr>
        <w:tc>
          <w:tcPr>
            <w:tcW w:w="2700" w:type="dxa"/>
            <w:vMerge w:val="restart"/>
            <w:shd w:val="clear" w:color="auto" w:fill="auto"/>
            <w:vAlign w:val="center"/>
          </w:tcPr>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Institution</w:t>
            </w:r>
          </w:p>
        </w:tc>
        <w:tc>
          <w:tcPr>
            <w:tcW w:w="812" w:type="dxa"/>
            <w:vMerge w:val="restart"/>
            <w:shd w:val="clear" w:color="auto" w:fill="auto"/>
            <w:vAlign w:val="center"/>
          </w:tcPr>
          <w:p w:rsidR="005C1F5A"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City/</w:t>
            </w:r>
          </w:p>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Country</w:t>
            </w:r>
          </w:p>
        </w:tc>
        <w:tc>
          <w:tcPr>
            <w:tcW w:w="2068" w:type="dxa"/>
            <w:gridSpan w:val="2"/>
            <w:shd w:val="clear" w:color="auto" w:fill="auto"/>
            <w:vAlign w:val="center"/>
          </w:tcPr>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Period</w:t>
            </w:r>
          </w:p>
        </w:tc>
        <w:tc>
          <w:tcPr>
            <w:tcW w:w="2250" w:type="dxa"/>
            <w:vMerge w:val="restart"/>
            <w:shd w:val="clear" w:color="auto" w:fill="auto"/>
            <w:vAlign w:val="center"/>
          </w:tcPr>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Degree obtained</w:t>
            </w:r>
          </w:p>
        </w:tc>
        <w:tc>
          <w:tcPr>
            <w:tcW w:w="2250" w:type="dxa"/>
            <w:vMerge w:val="restart"/>
            <w:shd w:val="clear" w:color="auto" w:fill="auto"/>
            <w:vAlign w:val="center"/>
          </w:tcPr>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Major</w:t>
            </w:r>
          </w:p>
        </w:tc>
      </w:tr>
      <w:tr w:rsidR="004C2FD1" w:rsidRPr="0052438C" w:rsidTr="0052438C">
        <w:trPr>
          <w:trHeight w:val="405"/>
        </w:trPr>
        <w:tc>
          <w:tcPr>
            <w:tcW w:w="2700" w:type="dxa"/>
            <w:vMerge/>
            <w:shd w:val="clear" w:color="auto" w:fill="auto"/>
            <w:vAlign w:val="center"/>
          </w:tcPr>
          <w:p w:rsidR="004C2FD1" w:rsidRPr="0052438C" w:rsidRDefault="004C2FD1" w:rsidP="0052438C">
            <w:pPr>
              <w:spacing w:line="220" w:lineRule="exact"/>
              <w:jc w:val="center"/>
              <w:rPr>
                <w:rFonts w:ascii="Arial" w:hAnsi="Arial" w:cs="Arial"/>
                <w:sz w:val="16"/>
                <w:szCs w:val="16"/>
              </w:rPr>
            </w:pPr>
          </w:p>
        </w:tc>
        <w:tc>
          <w:tcPr>
            <w:tcW w:w="812" w:type="dxa"/>
            <w:vMerge/>
            <w:shd w:val="clear" w:color="auto" w:fill="auto"/>
            <w:vAlign w:val="center"/>
          </w:tcPr>
          <w:p w:rsidR="004C2FD1" w:rsidRPr="0052438C" w:rsidRDefault="004C2FD1" w:rsidP="0052438C">
            <w:pPr>
              <w:spacing w:line="220" w:lineRule="exact"/>
              <w:jc w:val="center"/>
              <w:rPr>
                <w:rFonts w:ascii="Arial" w:hAnsi="Arial" w:cs="Arial"/>
                <w:sz w:val="16"/>
                <w:szCs w:val="16"/>
              </w:rPr>
            </w:pPr>
          </w:p>
        </w:tc>
        <w:tc>
          <w:tcPr>
            <w:tcW w:w="1034" w:type="dxa"/>
            <w:shd w:val="clear" w:color="auto" w:fill="auto"/>
            <w:vAlign w:val="center"/>
          </w:tcPr>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From</w:t>
            </w:r>
          </w:p>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Month/Year</w:t>
            </w:r>
          </w:p>
        </w:tc>
        <w:tc>
          <w:tcPr>
            <w:tcW w:w="1034" w:type="dxa"/>
            <w:shd w:val="clear" w:color="auto" w:fill="auto"/>
            <w:vAlign w:val="center"/>
          </w:tcPr>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To</w:t>
            </w:r>
          </w:p>
          <w:p w:rsidR="004C2FD1" w:rsidRPr="0052438C" w:rsidRDefault="004C2FD1" w:rsidP="0052438C">
            <w:pPr>
              <w:spacing w:line="220" w:lineRule="exact"/>
              <w:jc w:val="center"/>
              <w:rPr>
                <w:rFonts w:ascii="Arial" w:hAnsi="Arial" w:cs="Arial"/>
                <w:sz w:val="16"/>
                <w:szCs w:val="16"/>
              </w:rPr>
            </w:pPr>
            <w:r w:rsidRPr="0052438C">
              <w:rPr>
                <w:rFonts w:ascii="Arial" w:hAnsi="Arial" w:cs="Arial" w:hint="eastAsia"/>
                <w:sz w:val="16"/>
                <w:szCs w:val="16"/>
              </w:rPr>
              <w:t>Month/Year</w:t>
            </w:r>
          </w:p>
        </w:tc>
        <w:tc>
          <w:tcPr>
            <w:tcW w:w="2250" w:type="dxa"/>
            <w:vMerge/>
            <w:shd w:val="clear" w:color="auto" w:fill="auto"/>
            <w:vAlign w:val="center"/>
          </w:tcPr>
          <w:p w:rsidR="004C2FD1" w:rsidRPr="0052438C" w:rsidRDefault="004C2FD1" w:rsidP="0052438C">
            <w:pPr>
              <w:spacing w:line="220" w:lineRule="exact"/>
              <w:jc w:val="center"/>
              <w:rPr>
                <w:rFonts w:ascii="Arial" w:hAnsi="Arial" w:cs="Arial"/>
                <w:sz w:val="16"/>
                <w:szCs w:val="16"/>
              </w:rPr>
            </w:pPr>
          </w:p>
        </w:tc>
        <w:tc>
          <w:tcPr>
            <w:tcW w:w="2250" w:type="dxa"/>
            <w:vMerge/>
            <w:shd w:val="clear" w:color="auto" w:fill="auto"/>
            <w:vAlign w:val="center"/>
          </w:tcPr>
          <w:p w:rsidR="004C2FD1" w:rsidRPr="0052438C" w:rsidRDefault="004C2FD1" w:rsidP="0052438C">
            <w:pPr>
              <w:spacing w:line="220" w:lineRule="exact"/>
              <w:jc w:val="center"/>
              <w:rPr>
                <w:rFonts w:ascii="Arial" w:hAnsi="Arial" w:cs="Arial"/>
                <w:sz w:val="16"/>
                <w:szCs w:val="16"/>
              </w:rPr>
            </w:pPr>
          </w:p>
        </w:tc>
      </w:tr>
      <w:tr w:rsidR="004C2FD1" w:rsidRPr="0052438C" w:rsidTr="0052438C">
        <w:trPr>
          <w:trHeight w:val="630"/>
        </w:trPr>
        <w:tc>
          <w:tcPr>
            <w:tcW w:w="2700" w:type="dxa"/>
            <w:shd w:val="clear" w:color="auto" w:fill="auto"/>
            <w:vAlign w:val="center"/>
          </w:tcPr>
          <w:p w:rsidR="005C1F5A" w:rsidRPr="0052438C" w:rsidRDefault="005C1F5A" w:rsidP="0052438C">
            <w:pPr>
              <w:spacing w:line="200" w:lineRule="exact"/>
              <w:rPr>
                <w:rFonts w:ascii="Arial" w:hAnsi="Arial" w:cs="Arial"/>
                <w:sz w:val="16"/>
                <w:szCs w:val="16"/>
              </w:rPr>
            </w:pPr>
          </w:p>
        </w:tc>
        <w:tc>
          <w:tcPr>
            <w:tcW w:w="812"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1034"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1034"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2250"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2250" w:type="dxa"/>
            <w:shd w:val="clear" w:color="auto" w:fill="auto"/>
            <w:vAlign w:val="center"/>
          </w:tcPr>
          <w:p w:rsidR="004C2FD1" w:rsidRPr="0052438C" w:rsidRDefault="004C2FD1" w:rsidP="0052438C">
            <w:pPr>
              <w:spacing w:line="200" w:lineRule="exact"/>
              <w:rPr>
                <w:rFonts w:ascii="Arial" w:hAnsi="Arial" w:cs="Arial"/>
                <w:sz w:val="16"/>
                <w:szCs w:val="16"/>
              </w:rPr>
            </w:pPr>
          </w:p>
        </w:tc>
      </w:tr>
      <w:tr w:rsidR="004C2FD1" w:rsidRPr="0052438C" w:rsidTr="0052438C">
        <w:trPr>
          <w:trHeight w:val="630"/>
        </w:trPr>
        <w:tc>
          <w:tcPr>
            <w:tcW w:w="2700"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812"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1034"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1034"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2250"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2250" w:type="dxa"/>
            <w:shd w:val="clear" w:color="auto" w:fill="auto"/>
            <w:vAlign w:val="center"/>
          </w:tcPr>
          <w:p w:rsidR="004C2FD1" w:rsidRPr="0052438C" w:rsidRDefault="004C2FD1" w:rsidP="0052438C">
            <w:pPr>
              <w:spacing w:line="200" w:lineRule="exact"/>
              <w:rPr>
                <w:rFonts w:ascii="Arial" w:hAnsi="Arial" w:cs="Arial"/>
                <w:sz w:val="16"/>
                <w:szCs w:val="16"/>
              </w:rPr>
            </w:pPr>
          </w:p>
        </w:tc>
      </w:tr>
      <w:tr w:rsidR="004C2FD1" w:rsidRPr="0052438C" w:rsidTr="0052438C">
        <w:trPr>
          <w:trHeight w:val="630"/>
        </w:trPr>
        <w:tc>
          <w:tcPr>
            <w:tcW w:w="2700"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812"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1034"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1034"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2250" w:type="dxa"/>
            <w:shd w:val="clear" w:color="auto" w:fill="auto"/>
            <w:vAlign w:val="center"/>
          </w:tcPr>
          <w:p w:rsidR="004C2FD1" w:rsidRPr="0052438C" w:rsidRDefault="004C2FD1" w:rsidP="0052438C">
            <w:pPr>
              <w:spacing w:line="200" w:lineRule="exact"/>
              <w:rPr>
                <w:rFonts w:ascii="Arial" w:hAnsi="Arial" w:cs="Arial"/>
                <w:sz w:val="16"/>
                <w:szCs w:val="16"/>
              </w:rPr>
            </w:pPr>
          </w:p>
        </w:tc>
        <w:tc>
          <w:tcPr>
            <w:tcW w:w="2250" w:type="dxa"/>
            <w:shd w:val="clear" w:color="auto" w:fill="auto"/>
            <w:vAlign w:val="center"/>
          </w:tcPr>
          <w:p w:rsidR="004C2FD1" w:rsidRPr="0052438C" w:rsidRDefault="004C2FD1" w:rsidP="0052438C">
            <w:pPr>
              <w:spacing w:line="200" w:lineRule="exact"/>
              <w:rPr>
                <w:rFonts w:ascii="Arial" w:hAnsi="Arial" w:cs="Arial"/>
                <w:sz w:val="16"/>
                <w:szCs w:val="16"/>
              </w:rPr>
            </w:pPr>
          </w:p>
        </w:tc>
      </w:tr>
    </w:tbl>
    <w:p w:rsidR="000A6629" w:rsidRPr="00C93EB3" w:rsidRDefault="000A6629" w:rsidP="00EC7C25">
      <w:pPr>
        <w:spacing w:line="240" w:lineRule="exact"/>
        <w:rPr>
          <w:rFonts w:ascii="Arial" w:hAnsi="Arial" w:cs="Arial"/>
          <w:b/>
          <w:sz w:val="20"/>
          <w:szCs w:val="20"/>
        </w:rPr>
      </w:pPr>
    </w:p>
    <w:p w:rsidR="00DE2421" w:rsidRPr="00C93EB3" w:rsidRDefault="000A6629" w:rsidP="00EC7C25">
      <w:pPr>
        <w:spacing w:line="240" w:lineRule="exact"/>
        <w:rPr>
          <w:rFonts w:ascii="Arial" w:hAnsi="Arial" w:cs="Arial"/>
          <w:b/>
        </w:rPr>
      </w:pPr>
      <w:r w:rsidRPr="00C93EB3">
        <w:rPr>
          <w:rFonts w:ascii="Arial" w:hAnsi="Arial" w:cs="Arial"/>
          <w:b/>
          <w:sz w:val="20"/>
          <w:szCs w:val="20"/>
        </w:rPr>
        <w:br w:type="page"/>
      </w:r>
      <w:r w:rsidR="00DE2421" w:rsidRPr="00C93EB3">
        <w:rPr>
          <w:rFonts w:ascii="Arial" w:hAnsi="Arial" w:cs="Arial" w:hint="eastAsia"/>
          <w:b/>
          <w:sz w:val="20"/>
          <w:szCs w:val="20"/>
        </w:rPr>
        <w:lastRenderedPageBreak/>
        <w:t>3) Training o</w:t>
      </w:r>
      <w:r w:rsidR="00C95DB4" w:rsidRPr="00C93EB3">
        <w:rPr>
          <w:rFonts w:ascii="Arial" w:hAnsi="Arial" w:cs="Arial" w:hint="eastAsia"/>
          <w:b/>
          <w:sz w:val="20"/>
          <w:szCs w:val="20"/>
        </w:rPr>
        <w:t xml:space="preserve">r </w:t>
      </w:r>
      <w:r w:rsidR="00DE2421"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place">
        <w:smartTag w:uri="urn:schemas-microsoft-com:office:smarttags" w:element="country-region">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4500"/>
      </w:tblGrid>
      <w:tr w:rsidR="00EC7C25" w:rsidRPr="0052438C" w:rsidTr="0052438C">
        <w:trPr>
          <w:trHeight w:val="135"/>
        </w:trPr>
        <w:tc>
          <w:tcPr>
            <w:tcW w:w="2700" w:type="dxa"/>
            <w:vMerge w:val="restart"/>
            <w:shd w:val="clear" w:color="auto" w:fill="auto"/>
            <w:vAlign w:val="center"/>
          </w:tcPr>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Institution</w:t>
            </w:r>
          </w:p>
        </w:tc>
        <w:tc>
          <w:tcPr>
            <w:tcW w:w="812" w:type="dxa"/>
            <w:vMerge w:val="restart"/>
            <w:shd w:val="clear" w:color="auto" w:fill="auto"/>
            <w:vAlign w:val="center"/>
          </w:tcPr>
          <w:p w:rsidR="005C1F5A"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City/</w:t>
            </w:r>
          </w:p>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Country</w:t>
            </w:r>
          </w:p>
        </w:tc>
        <w:tc>
          <w:tcPr>
            <w:tcW w:w="2068" w:type="dxa"/>
            <w:gridSpan w:val="2"/>
            <w:shd w:val="clear" w:color="auto" w:fill="auto"/>
            <w:vAlign w:val="center"/>
          </w:tcPr>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Period</w:t>
            </w:r>
          </w:p>
        </w:tc>
        <w:tc>
          <w:tcPr>
            <w:tcW w:w="4500" w:type="dxa"/>
            <w:vMerge w:val="restart"/>
            <w:shd w:val="clear" w:color="auto" w:fill="auto"/>
            <w:vAlign w:val="center"/>
          </w:tcPr>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Field of Study / Program Title</w:t>
            </w:r>
          </w:p>
        </w:tc>
      </w:tr>
      <w:tr w:rsidR="00EC7C25" w:rsidRPr="0052438C" w:rsidTr="0052438C">
        <w:trPr>
          <w:trHeight w:val="405"/>
        </w:trPr>
        <w:tc>
          <w:tcPr>
            <w:tcW w:w="2700" w:type="dxa"/>
            <w:vMerge/>
            <w:shd w:val="clear" w:color="auto" w:fill="auto"/>
            <w:vAlign w:val="center"/>
          </w:tcPr>
          <w:p w:rsidR="00EC7C25" w:rsidRPr="0052438C" w:rsidRDefault="00EC7C25" w:rsidP="0052438C">
            <w:pPr>
              <w:spacing w:line="220" w:lineRule="exact"/>
              <w:jc w:val="center"/>
              <w:rPr>
                <w:rFonts w:ascii="Arial" w:hAnsi="Arial" w:cs="Arial"/>
                <w:sz w:val="16"/>
                <w:szCs w:val="16"/>
              </w:rPr>
            </w:pPr>
          </w:p>
        </w:tc>
        <w:tc>
          <w:tcPr>
            <w:tcW w:w="812" w:type="dxa"/>
            <w:vMerge/>
            <w:shd w:val="clear" w:color="auto" w:fill="auto"/>
            <w:vAlign w:val="center"/>
          </w:tcPr>
          <w:p w:rsidR="00EC7C25" w:rsidRPr="0052438C" w:rsidRDefault="00EC7C25" w:rsidP="0052438C">
            <w:pPr>
              <w:spacing w:line="220" w:lineRule="exact"/>
              <w:jc w:val="center"/>
              <w:rPr>
                <w:rFonts w:ascii="Arial" w:hAnsi="Arial" w:cs="Arial"/>
                <w:sz w:val="16"/>
                <w:szCs w:val="16"/>
              </w:rPr>
            </w:pPr>
          </w:p>
        </w:tc>
        <w:tc>
          <w:tcPr>
            <w:tcW w:w="1034" w:type="dxa"/>
            <w:shd w:val="clear" w:color="auto" w:fill="auto"/>
            <w:vAlign w:val="center"/>
          </w:tcPr>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From</w:t>
            </w:r>
          </w:p>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Month/Year</w:t>
            </w:r>
          </w:p>
        </w:tc>
        <w:tc>
          <w:tcPr>
            <w:tcW w:w="1034" w:type="dxa"/>
            <w:shd w:val="clear" w:color="auto" w:fill="auto"/>
            <w:vAlign w:val="center"/>
          </w:tcPr>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To</w:t>
            </w:r>
          </w:p>
          <w:p w:rsidR="00EC7C25" w:rsidRPr="0052438C" w:rsidRDefault="00EC7C25" w:rsidP="0052438C">
            <w:pPr>
              <w:spacing w:line="220" w:lineRule="exact"/>
              <w:jc w:val="center"/>
              <w:rPr>
                <w:rFonts w:ascii="Arial" w:hAnsi="Arial" w:cs="Arial"/>
                <w:sz w:val="16"/>
                <w:szCs w:val="16"/>
              </w:rPr>
            </w:pPr>
            <w:r w:rsidRPr="0052438C">
              <w:rPr>
                <w:rFonts w:ascii="Arial" w:hAnsi="Arial" w:cs="Arial" w:hint="eastAsia"/>
                <w:sz w:val="16"/>
                <w:szCs w:val="16"/>
              </w:rPr>
              <w:t>Month/Year</w:t>
            </w:r>
          </w:p>
        </w:tc>
        <w:tc>
          <w:tcPr>
            <w:tcW w:w="4500" w:type="dxa"/>
            <w:vMerge/>
            <w:shd w:val="clear" w:color="auto" w:fill="auto"/>
            <w:vAlign w:val="center"/>
          </w:tcPr>
          <w:p w:rsidR="00EC7C25" w:rsidRPr="0052438C" w:rsidRDefault="00EC7C25" w:rsidP="0052438C">
            <w:pPr>
              <w:spacing w:line="220" w:lineRule="exact"/>
              <w:jc w:val="center"/>
              <w:rPr>
                <w:rFonts w:ascii="Arial" w:hAnsi="Arial" w:cs="Arial"/>
                <w:sz w:val="16"/>
                <w:szCs w:val="16"/>
              </w:rPr>
            </w:pPr>
          </w:p>
        </w:tc>
      </w:tr>
      <w:tr w:rsidR="00EC7C25" w:rsidRPr="0052438C" w:rsidTr="0052438C">
        <w:trPr>
          <w:trHeight w:val="615"/>
        </w:trPr>
        <w:tc>
          <w:tcPr>
            <w:tcW w:w="2700"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812"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1034"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1034"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4500" w:type="dxa"/>
            <w:shd w:val="clear" w:color="auto" w:fill="auto"/>
            <w:vAlign w:val="center"/>
          </w:tcPr>
          <w:p w:rsidR="00F55EE8" w:rsidRPr="0052438C" w:rsidRDefault="00F55EE8" w:rsidP="0052438C">
            <w:pPr>
              <w:spacing w:line="200" w:lineRule="exact"/>
              <w:rPr>
                <w:rFonts w:ascii="Arial" w:hAnsi="Arial" w:cs="Arial"/>
                <w:sz w:val="16"/>
                <w:szCs w:val="16"/>
              </w:rPr>
            </w:pPr>
          </w:p>
        </w:tc>
      </w:tr>
      <w:tr w:rsidR="00EC7C25" w:rsidRPr="0052438C" w:rsidTr="0052438C">
        <w:trPr>
          <w:trHeight w:val="615"/>
        </w:trPr>
        <w:tc>
          <w:tcPr>
            <w:tcW w:w="2700"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812"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1034"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1034"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4500" w:type="dxa"/>
            <w:shd w:val="clear" w:color="auto" w:fill="auto"/>
            <w:vAlign w:val="center"/>
          </w:tcPr>
          <w:p w:rsidR="00EC7C25" w:rsidRPr="0052438C" w:rsidRDefault="00EC7C25" w:rsidP="0052438C">
            <w:pPr>
              <w:spacing w:line="200" w:lineRule="exact"/>
              <w:rPr>
                <w:rFonts w:ascii="Arial" w:hAnsi="Arial" w:cs="Arial"/>
                <w:sz w:val="16"/>
                <w:szCs w:val="16"/>
              </w:rPr>
            </w:pPr>
          </w:p>
        </w:tc>
      </w:tr>
      <w:tr w:rsidR="00EC7C25" w:rsidRPr="0052438C" w:rsidTr="0052438C">
        <w:trPr>
          <w:trHeight w:val="615"/>
        </w:trPr>
        <w:tc>
          <w:tcPr>
            <w:tcW w:w="2700"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812"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1034"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1034" w:type="dxa"/>
            <w:shd w:val="clear" w:color="auto" w:fill="auto"/>
            <w:vAlign w:val="center"/>
          </w:tcPr>
          <w:p w:rsidR="00EC7C25" w:rsidRPr="0052438C" w:rsidRDefault="00EC7C25" w:rsidP="0052438C">
            <w:pPr>
              <w:spacing w:line="200" w:lineRule="exact"/>
              <w:rPr>
                <w:rFonts w:ascii="Arial" w:hAnsi="Arial" w:cs="Arial"/>
                <w:sz w:val="16"/>
                <w:szCs w:val="16"/>
              </w:rPr>
            </w:pPr>
          </w:p>
        </w:tc>
        <w:tc>
          <w:tcPr>
            <w:tcW w:w="4500" w:type="dxa"/>
            <w:shd w:val="clear" w:color="auto" w:fill="auto"/>
            <w:vAlign w:val="center"/>
          </w:tcPr>
          <w:p w:rsidR="00EC7C25" w:rsidRPr="0052438C" w:rsidRDefault="00EC7C25" w:rsidP="0052438C">
            <w:pPr>
              <w:spacing w:line="200" w:lineRule="exact"/>
              <w:rPr>
                <w:rFonts w:ascii="Arial" w:hAnsi="Arial" w:cs="Arial"/>
                <w:sz w:val="16"/>
                <w:szCs w:val="16"/>
              </w:rPr>
            </w:pPr>
          </w:p>
        </w:tc>
      </w:tr>
    </w:tbl>
    <w:p w:rsidR="00967422" w:rsidRPr="00C93EB3" w:rsidRDefault="00967422">
      <w:pPr>
        <w:rPr>
          <w:rFonts w:ascii="Arial" w:hAnsi="Arial" w:cs="Arial"/>
          <w:b/>
          <w:sz w:val="20"/>
          <w:szCs w:val="20"/>
        </w:rPr>
      </w:pPr>
    </w:p>
    <w:p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r w:rsidR="00925F4B" w:rsidRPr="00C93EB3">
        <w:rPr>
          <w:rFonts w:ascii="Arial" w:hAnsi="Arial" w:cs="Arial" w:hint="eastAsia"/>
          <w:b/>
          <w:szCs w:val="21"/>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405"/>
        <w:gridCol w:w="1392"/>
        <w:gridCol w:w="1385"/>
        <w:gridCol w:w="1389"/>
      </w:tblGrid>
      <w:tr w:rsidR="00617490" w:rsidRPr="0052438C" w:rsidTr="0052438C">
        <w:trPr>
          <w:trHeight w:val="454"/>
        </w:trPr>
        <w:tc>
          <w:tcPr>
            <w:tcW w:w="4416" w:type="dxa"/>
            <w:gridSpan w:val="2"/>
            <w:tcBorders>
              <w:bottom w:val="single" w:sz="4" w:space="0" w:color="C0C0C0"/>
            </w:tcBorders>
            <w:shd w:val="clear" w:color="auto" w:fill="auto"/>
            <w:vAlign w:val="center"/>
          </w:tcPr>
          <w:p w:rsidR="00617490" w:rsidRPr="0052438C" w:rsidRDefault="00617490" w:rsidP="006D02A8">
            <w:pPr>
              <w:rPr>
                <w:rFonts w:ascii="Arial" w:hAnsi="Arial" w:cs="Arial"/>
                <w:sz w:val="18"/>
                <w:szCs w:val="18"/>
              </w:rPr>
            </w:pPr>
            <w:r w:rsidRPr="0052438C">
              <w:rPr>
                <w:rFonts w:ascii="Arial" w:hAnsi="Arial" w:cs="Arial" w:hint="eastAsia"/>
                <w:sz w:val="18"/>
                <w:szCs w:val="18"/>
              </w:rPr>
              <w:t>1) Language to be used in the program (as in GI)</w:t>
            </w:r>
          </w:p>
        </w:tc>
        <w:tc>
          <w:tcPr>
            <w:tcW w:w="4286" w:type="dxa"/>
            <w:gridSpan w:val="3"/>
            <w:tcBorders>
              <w:bottom w:val="single" w:sz="4" w:space="0" w:color="C0C0C0"/>
            </w:tcBorders>
            <w:shd w:val="clear" w:color="auto" w:fill="auto"/>
            <w:vAlign w:val="center"/>
          </w:tcPr>
          <w:p w:rsidR="00617490" w:rsidRPr="0052438C" w:rsidRDefault="00617490" w:rsidP="006D02A8">
            <w:pPr>
              <w:rPr>
                <w:rFonts w:ascii="Arial" w:hAnsi="Arial" w:cs="Arial"/>
                <w:sz w:val="18"/>
                <w:szCs w:val="18"/>
              </w:rPr>
            </w:pPr>
          </w:p>
        </w:tc>
      </w:tr>
      <w:tr w:rsidR="00893F76" w:rsidRPr="0052438C" w:rsidTr="0052438C">
        <w:trPr>
          <w:trHeight w:val="454"/>
        </w:trPr>
        <w:tc>
          <w:tcPr>
            <w:tcW w:w="2988" w:type="dxa"/>
            <w:tcBorders>
              <w:top w:val="single" w:sz="4" w:space="0" w:color="C0C0C0"/>
              <w:bottom w:val="single" w:sz="4" w:space="0" w:color="C0C0C0"/>
            </w:tcBorders>
            <w:shd w:val="clear" w:color="auto" w:fill="auto"/>
            <w:vAlign w:val="center"/>
          </w:tcPr>
          <w:p w:rsidR="00893F76" w:rsidRPr="0052438C" w:rsidRDefault="00893F76" w:rsidP="0052438C">
            <w:pPr>
              <w:jc w:val="right"/>
              <w:rPr>
                <w:rFonts w:ascii="Arial" w:hAnsi="Arial" w:cs="Arial"/>
                <w:sz w:val="18"/>
                <w:szCs w:val="18"/>
              </w:rPr>
            </w:pPr>
            <w:r w:rsidRPr="0052438C">
              <w:rPr>
                <w:rFonts w:ascii="Arial" w:hAnsi="Arial" w:cs="Arial" w:hint="eastAsia"/>
                <w:sz w:val="18"/>
                <w:szCs w:val="18"/>
              </w:rPr>
              <w:t>Listening</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Poor</w:t>
            </w:r>
          </w:p>
        </w:tc>
      </w:tr>
      <w:tr w:rsidR="00893F76" w:rsidRPr="0052438C" w:rsidTr="0052438C">
        <w:trPr>
          <w:trHeight w:val="454"/>
        </w:trPr>
        <w:tc>
          <w:tcPr>
            <w:tcW w:w="2988" w:type="dxa"/>
            <w:tcBorders>
              <w:top w:val="single" w:sz="4" w:space="0" w:color="C0C0C0"/>
              <w:bottom w:val="single" w:sz="4" w:space="0" w:color="C0C0C0"/>
            </w:tcBorders>
            <w:shd w:val="clear" w:color="auto" w:fill="auto"/>
            <w:vAlign w:val="center"/>
          </w:tcPr>
          <w:p w:rsidR="00893F76" w:rsidRPr="0052438C" w:rsidRDefault="00893F76" w:rsidP="0052438C">
            <w:pPr>
              <w:jc w:val="right"/>
              <w:rPr>
                <w:rFonts w:ascii="Arial" w:hAnsi="Arial" w:cs="Arial"/>
                <w:sz w:val="18"/>
                <w:szCs w:val="18"/>
              </w:rPr>
            </w:pPr>
            <w:r w:rsidRPr="0052438C">
              <w:rPr>
                <w:rFonts w:ascii="Arial" w:hAnsi="Arial" w:cs="Arial" w:hint="eastAsia"/>
                <w:sz w:val="18"/>
                <w:szCs w:val="18"/>
              </w:rPr>
              <w:t>Speaking</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Poor</w:t>
            </w:r>
          </w:p>
        </w:tc>
      </w:tr>
      <w:tr w:rsidR="00893F76" w:rsidRPr="0052438C" w:rsidTr="0052438C">
        <w:trPr>
          <w:trHeight w:val="454"/>
        </w:trPr>
        <w:tc>
          <w:tcPr>
            <w:tcW w:w="2988" w:type="dxa"/>
            <w:tcBorders>
              <w:top w:val="single" w:sz="4" w:space="0" w:color="C0C0C0"/>
              <w:bottom w:val="single" w:sz="4" w:space="0" w:color="C0C0C0"/>
            </w:tcBorders>
            <w:shd w:val="clear" w:color="auto" w:fill="auto"/>
            <w:vAlign w:val="center"/>
          </w:tcPr>
          <w:p w:rsidR="00893F76" w:rsidRPr="0052438C" w:rsidRDefault="00893F76" w:rsidP="0052438C">
            <w:pPr>
              <w:jc w:val="right"/>
              <w:rPr>
                <w:rFonts w:ascii="Arial" w:hAnsi="Arial" w:cs="Arial"/>
                <w:sz w:val="18"/>
                <w:szCs w:val="18"/>
              </w:rPr>
            </w:pPr>
            <w:smartTag w:uri="urn:schemas-microsoft-com:office:smarttags" w:element="place">
              <w:smartTag w:uri="urn:schemas-microsoft-com:office:smarttags" w:element="City">
                <w:r w:rsidRPr="0052438C">
                  <w:rPr>
                    <w:rFonts w:ascii="Arial" w:hAnsi="Arial" w:cs="Arial" w:hint="eastAsia"/>
                    <w:sz w:val="18"/>
                    <w:szCs w:val="18"/>
                  </w:rPr>
                  <w:t>Reading</w:t>
                </w:r>
              </w:smartTag>
            </w:smartTag>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Poor</w:t>
            </w:r>
          </w:p>
        </w:tc>
      </w:tr>
      <w:tr w:rsidR="00893F76" w:rsidRPr="0052438C" w:rsidTr="0052438C">
        <w:trPr>
          <w:trHeight w:val="454"/>
        </w:trPr>
        <w:tc>
          <w:tcPr>
            <w:tcW w:w="2988" w:type="dxa"/>
            <w:tcBorders>
              <w:top w:val="single" w:sz="4" w:space="0" w:color="C0C0C0"/>
              <w:bottom w:val="single" w:sz="4" w:space="0" w:color="C0C0C0"/>
            </w:tcBorders>
            <w:shd w:val="clear" w:color="auto" w:fill="auto"/>
            <w:vAlign w:val="center"/>
          </w:tcPr>
          <w:p w:rsidR="00893F76" w:rsidRPr="0052438C" w:rsidRDefault="00893F76" w:rsidP="0052438C">
            <w:pPr>
              <w:jc w:val="right"/>
              <w:rPr>
                <w:rFonts w:ascii="Arial" w:hAnsi="Arial" w:cs="Arial"/>
                <w:sz w:val="18"/>
                <w:szCs w:val="18"/>
              </w:rPr>
            </w:pPr>
            <w:r w:rsidRPr="0052438C">
              <w:rPr>
                <w:rFonts w:ascii="Arial" w:hAnsi="Arial" w:cs="Arial" w:hint="eastAsia"/>
                <w:sz w:val="18"/>
                <w:szCs w:val="18"/>
              </w:rPr>
              <w:t>Writing</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Poor</w:t>
            </w:r>
          </w:p>
        </w:tc>
      </w:tr>
      <w:tr w:rsidR="00617490" w:rsidRPr="0052438C" w:rsidTr="0052438C">
        <w:trPr>
          <w:trHeight w:val="454"/>
        </w:trPr>
        <w:tc>
          <w:tcPr>
            <w:tcW w:w="2988" w:type="dxa"/>
            <w:tcBorders>
              <w:top w:val="single" w:sz="4" w:space="0" w:color="C0C0C0"/>
            </w:tcBorders>
            <w:shd w:val="clear" w:color="auto" w:fill="auto"/>
            <w:vAlign w:val="center"/>
          </w:tcPr>
          <w:p w:rsidR="00617490" w:rsidRPr="0052438C" w:rsidRDefault="00617490" w:rsidP="006D02A8">
            <w:pPr>
              <w:rPr>
                <w:rFonts w:ascii="Arial" w:hAnsi="Arial" w:cs="Arial"/>
                <w:sz w:val="16"/>
                <w:szCs w:val="16"/>
              </w:rPr>
            </w:pPr>
            <w:r w:rsidRPr="0052438C">
              <w:rPr>
                <w:rFonts w:ascii="Arial" w:hAnsi="Arial" w:cs="Arial" w:hint="eastAsia"/>
                <w:sz w:val="16"/>
                <w:szCs w:val="16"/>
              </w:rPr>
              <w:t>Certifi</w:t>
            </w:r>
            <w:r w:rsidR="00893F76" w:rsidRPr="0052438C">
              <w:rPr>
                <w:rFonts w:ascii="Arial" w:hAnsi="Arial" w:cs="Arial" w:hint="eastAsia"/>
                <w:sz w:val="16"/>
                <w:szCs w:val="16"/>
              </w:rPr>
              <w:t>cate (Examples: TOEFL, TOEIC)</w:t>
            </w:r>
          </w:p>
        </w:tc>
        <w:tc>
          <w:tcPr>
            <w:tcW w:w="5714" w:type="dxa"/>
            <w:gridSpan w:val="4"/>
            <w:tcBorders>
              <w:top w:val="single" w:sz="4" w:space="0" w:color="C0C0C0"/>
            </w:tcBorders>
            <w:shd w:val="clear" w:color="auto" w:fill="auto"/>
            <w:vAlign w:val="center"/>
          </w:tcPr>
          <w:p w:rsidR="00617490" w:rsidRPr="0052438C" w:rsidRDefault="00617490" w:rsidP="0052438C">
            <w:pPr>
              <w:jc w:val="center"/>
              <w:rPr>
                <w:rFonts w:ascii="Arial" w:hAnsi="Arial" w:cs="Arial"/>
                <w:sz w:val="18"/>
                <w:szCs w:val="18"/>
              </w:rPr>
            </w:pPr>
          </w:p>
        </w:tc>
      </w:tr>
      <w:tr w:rsidR="00617490" w:rsidRPr="0052438C" w:rsidTr="0052438C">
        <w:trPr>
          <w:trHeight w:val="454"/>
        </w:trPr>
        <w:tc>
          <w:tcPr>
            <w:tcW w:w="2988" w:type="dxa"/>
            <w:shd w:val="clear" w:color="auto" w:fill="auto"/>
            <w:vAlign w:val="center"/>
          </w:tcPr>
          <w:p w:rsidR="00617490" w:rsidRPr="0052438C" w:rsidRDefault="00893F76" w:rsidP="006D02A8">
            <w:pPr>
              <w:rPr>
                <w:rFonts w:ascii="Arial" w:hAnsi="Arial" w:cs="Arial"/>
                <w:sz w:val="18"/>
                <w:szCs w:val="18"/>
              </w:rPr>
            </w:pPr>
            <w:r w:rsidRPr="0052438C">
              <w:rPr>
                <w:rFonts w:ascii="Arial" w:hAnsi="Arial" w:cs="Arial" w:hint="eastAsia"/>
                <w:sz w:val="18"/>
                <w:szCs w:val="18"/>
              </w:rPr>
              <w:t>2) Mother Tongue</w:t>
            </w:r>
          </w:p>
        </w:tc>
        <w:tc>
          <w:tcPr>
            <w:tcW w:w="5714" w:type="dxa"/>
            <w:gridSpan w:val="4"/>
            <w:shd w:val="clear" w:color="auto" w:fill="auto"/>
            <w:vAlign w:val="center"/>
          </w:tcPr>
          <w:p w:rsidR="00617490" w:rsidRPr="0052438C" w:rsidRDefault="00617490" w:rsidP="0052438C">
            <w:pPr>
              <w:jc w:val="center"/>
              <w:rPr>
                <w:rFonts w:ascii="Arial" w:hAnsi="Arial" w:cs="Arial"/>
                <w:sz w:val="18"/>
                <w:szCs w:val="18"/>
              </w:rPr>
            </w:pPr>
          </w:p>
        </w:tc>
      </w:tr>
      <w:tr w:rsidR="00893F76" w:rsidRPr="0052438C" w:rsidTr="0052438C">
        <w:trPr>
          <w:trHeight w:val="454"/>
        </w:trPr>
        <w:tc>
          <w:tcPr>
            <w:tcW w:w="2988" w:type="dxa"/>
            <w:shd w:val="clear" w:color="auto" w:fill="auto"/>
            <w:vAlign w:val="center"/>
          </w:tcPr>
          <w:p w:rsidR="00893F76" w:rsidRPr="0052438C" w:rsidRDefault="00893F76" w:rsidP="006D02A8">
            <w:pPr>
              <w:rPr>
                <w:rFonts w:ascii="Arial" w:hAnsi="Arial" w:cs="Arial"/>
                <w:sz w:val="16"/>
                <w:szCs w:val="16"/>
              </w:rPr>
            </w:pPr>
            <w:r w:rsidRPr="0052438C">
              <w:rPr>
                <w:rFonts w:ascii="Arial" w:hAnsi="Arial" w:cs="Arial" w:hint="eastAsia"/>
                <w:sz w:val="16"/>
                <w:szCs w:val="16"/>
              </w:rPr>
              <w:t>3)Other languages (                )</w:t>
            </w:r>
          </w:p>
        </w:tc>
        <w:tc>
          <w:tcPr>
            <w:tcW w:w="1428" w:type="dxa"/>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Excellent</w:t>
            </w:r>
          </w:p>
        </w:tc>
        <w:tc>
          <w:tcPr>
            <w:tcW w:w="1429" w:type="dxa"/>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Good</w:t>
            </w:r>
          </w:p>
        </w:tc>
        <w:tc>
          <w:tcPr>
            <w:tcW w:w="1428" w:type="dxa"/>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Fair</w:t>
            </w:r>
          </w:p>
        </w:tc>
        <w:tc>
          <w:tcPr>
            <w:tcW w:w="1429" w:type="dxa"/>
            <w:shd w:val="clear" w:color="auto" w:fill="auto"/>
            <w:vAlign w:val="center"/>
          </w:tcPr>
          <w:p w:rsidR="00893F76" w:rsidRPr="0052438C" w:rsidRDefault="00893F76" w:rsidP="0052438C">
            <w:pPr>
              <w:jc w:val="center"/>
              <w:rPr>
                <w:rFonts w:ascii="Arial" w:hAnsi="Arial" w:cs="Arial"/>
                <w:sz w:val="18"/>
                <w:szCs w:val="18"/>
              </w:rPr>
            </w:pPr>
            <w:r w:rsidRPr="0052438C">
              <w:rPr>
                <w:rFonts w:ascii="Arial" w:hAnsi="Arial" w:cs="Arial" w:hint="eastAsia"/>
                <w:sz w:val="18"/>
                <w:szCs w:val="18"/>
              </w:rPr>
              <w:t>(  ) Poor</w:t>
            </w:r>
          </w:p>
        </w:tc>
      </w:tr>
    </w:tbl>
    <w:p w:rsidR="000D7B45" w:rsidRPr="00C93EB3" w:rsidRDefault="000D7B45" w:rsidP="000D7B45">
      <w:pPr>
        <w:pStyle w:val="Textonotapie"/>
        <w:spacing w:line="180" w:lineRule="exact"/>
        <w:rPr>
          <w:rFonts w:ascii="Arial" w:hAnsi="Arial" w:cs="Arial"/>
          <w:sz w:val="16"/>
          <w:szCs w:val="16"/>
        </w:rPr>
      </w:pPr>
    </w:p>
    <w:p w:rsidR="000D7B45" w:rsidRDefault="000D7B45" w:rsidP="000D7B45">
      <w:pPr>
        <w:pStyle w:val="Textonotapie"/>
        <w:spacing w:line="180" w:lineRule="exact"/>
        <w:rPr>
          <w:rFonts w:ascii="Arial" w:eastAsia="MS PGothic" w:hAnsi="Arial" w:cs="Arial"/>
          <w:bCs/>
          <w:kern w:val="0"/>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4937EF" w:rsidRPr="00C93EB3" w:rsidRDefault="004937EF" w:rsidP="000D7B45">
      <w:pPr>
        <w:pStyle w:val="Textonotapie"/>
        <w:spacing w:line="180" w:lineRule="exact"/>
        <w:rPr>
          <w:rFonts w:ascii="Arial" w:hAnsi="Arial" w:cs="Arial"/>
          <w:sz w:val="16"/>
          <w:szCs w:val="16"/>
        </w:rPr>
      </w:pPr>
    </w:p>
    <w:p w:rsidR="000D7B45" w:rsidRPr="00C93EB3" w:rsidRDefault="000D7B45" w:rsidP="000D7B45">
      <w:pPr>
        <w:pStyle w:val="Textonotapie"/>
        <w:spacing w:line="180" w:lineRule="exact"/>
        <w:ind w:left="320" w:hangingChars="200" w:hanging="320"/>
        <w:rPr>
          <w:rFonts w:ascii="Arial" w:eastAsia="MS PGothic" w:hAnsi="Arial" w:cs="Arial"/>
          <w:bCs/>
          <w:kern w:val="0"/>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rsidR="000D7B45" w:rsidRPr="00C93EB3" w:rsidRDefault="000D7B45" w:rsidP="000D7B45">
      <w:pPr>
        <w:pStyle w:val="Textonotapie"/>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rsidR="00617490" w:rsidRPr="00C93EB3" w:rsidRDefault="00617490">
      <w:pPr>
        <w:rPr>
          <w:rFonts w:ascii="Arial" w:hAnsi="Arial" w:cs="Arial"/>
          <w:b/>
        </w:rPr>
      </w:pPr>
    </w:p>
    <w:p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443975">
        <w:rPr>
          <w:rFonts w:ascii="Arial" w:hAnsi="Arial" w:cs="Arial" w:hint="eastAsia"/>
          <w:b/>
          <w:szCs w:val="21"/>
        </w:rPr>
        <w:t>KCCP</w:t>
      </w:r>
    </w:p>
    <w:p w:rsidR="00003017" w:rsidRPr="00443975" w:rsidRDefault="00003017" w:rsidP="00003017">
      <w:pPr>
        <w:spacing w:line="240" w:lineRule="exact"/>
        <w:rPr>
          <w:rFonts w:ascii="Arial" w:hAnsi="Arial" w:cs="Arial"/>
          <w:b/>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443975">
        <w:rPr>
          <w:rFonts w:ascii="Arial" w:hAnsi="Arial" w:cs="Arial" w:hint="eastAsia"/>
          <w:b/>
          <w:sz w:val="18"/>
          <w:szCs w:val="18"/>
        </w:rPr>
        <w:t>KCCP</w:t>
      </w:r>
      <w:r w:rsidR="004D5625">
        <w:rPr>
          <w:rFonts w:ascii="Arial" w:hAnsi="Arial" w:cs="Arial" w:hint="eastAsia"/>
          <w:b/>
          <w:sz w:val="18"/>
          <w:szCs w:val="18"/>
        </w:rPr>
        <w:t xml:space="preserve"> </w:t>
      </w:r>
      <w:r w:rsidRPr="00C93EB3">
        <w:rPr>
          <w:rFonts w:ascii="Arial" w:hAnsi="Arial" w:cs="Arial" w:hint="eastAsia"/>
          <w:b/>
          <w:sz w:val="18"/>
          <w:szCs w:val="18"/>
        </w:rPr>
        <w:t>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03017" w:rsidRPr="0052438C" w:rsidTr="0052438C">
        <w:trPr>
          <w:trHeight w:val="454"/>
        </w:trPr>
        <w:tc>
          <w:tcPr>
            <w:tcW w:w="8702" w:type="dxa"/>
            <w:shd w:val="clear" w:color="auto" w:fill="auto"/>
          </w:tcPr>
          <w:p w:rsidR="00003017" w:rsidRPr="0052438C" w:rsidRDefault="00003017" w:rsidP="00DA376A">
            <w:pPr>
              <w:rPr>
                <w:rFonts w:ascii="Arial" w:hAnsi="Arial" w:cs="Arial"/>
              </w:rPr>
            </w:pPr>
          </w:p>
          <w:p w:rsidR="00003017" w:rsidRPr="0052438C" w:rsidRDefault="00003017" w:rsidP="00DA376A">
            <w:pPr>
              <w:rPr>
                <w:rFonts w:ascii="Arial" w:hAnsi="Arial" w:cs="Arial"/>
              </w:rPr>
            </w:pPr>
          </w:p>
          <w:p w:rsidR="006D02A8" w:rsidRPr="0052438C" w:rsidRDefault="006D02A8" w:rsidP="00DA376A">
            <w:pPr>
              <w:rPr>
                <w:rFonts w:ascii="Arial" w:hAnsi="Arial" w:cs="Arial"/>
              </w:rPr>
            </w:pPr>
          </w:p>
          <w:p w:rsidR="006D02A8" w:rsidRPr="0052438C" w:rsidRDefault="006D02A8" w:rsidP="00DA376A">
            <w:pPr>
              <w:rPr>
                <w:rFonts w:ascii="Arial" w:hAnsi="Arial" w:cs="Arial"/>
              </w:rPr>
            </w:pPr>
          </w:p>
          <w:p w:rsidR="00967422" w:rsidRPr="0052438C" w:rsidRDefault="00967422" w:rsidP="00DA376A">
            <w:pPr>
              <w:rPr>
                <w:rFonts w:ascii="Arial" w:hAnsi="Arial" w:cs="Arial"/>
              </w:rPr>
            </w:pPr>
          </w:p>
          <w:p w:rsidR="00003017" w:rsidRPr="0052438C" w:rsidRDefault="00003017"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443975">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r w:rsidR="0090738D" w:rsidRPr="00C93EB3">
        <w:rPr>
          <w:rFonts w:ascii="Arial" w:hAnsi="Arial"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03017" w:rsidRPr="0052438C" w:rsidTr="0052438C">
        <w:trPr>
          <w:trHeight w:val="454"/>
        </w:trPr>
        <w:tc>
          <w:tcPr>
            <w:tcW w:w="8702" w:type="dxa"/>
            <w:shd w:val="clear" w:color="auto" w:fill="auto"/>
          </w:tcPr>
          <w:p w:rsidR="008D3AA8" w:rsidRPr="00443975" w:rsidRDefault="008D3AA8" w:rsidP="00DA376A">
            <w:pPr>
              <w:rPr>
                <w:rFonts w:ascii="Arial" w:hAnsi="Arial" w:cs="Arial"/>
              </w:rPr>
            </w:pPr>
          </w:p>
          <w:p w:rsidR="006D02A8" w:rsidRPr="0052438C" w:rsidRDefault="006D02A8" w:rsidP="00DA376A">
            <w:pPr>
              <w:rPr>
                <w:rFonts w:ascii="Arial" w:hAnsi="Arial" w:cs="Arial"/>
              </w:rPr>
            </w:pPr>
          </w:p>
          <w:p w:rsidR="00003017" w:rsidRPr="0052438C" w:rsidRDefault="00003017" w:rsidP="00DA376A">
            <w:pPr>
              <w:rPr>
                <w:rFonts w:ascii="Arial" w:hAnsi="Arial" w:cs="Arial"/>
              </w:rPr>
            </w:pPr>
          </w:p>
          <w:p w:rsidR="00003017" w:rsidRPr="0052438C" w:rsidRDefault="00003017" w:rsidP="00DA376A">
            <w:pPr>
              <w:rPr>
                <w:rFonts w:ascii="Arial" w:hAnsi="Arial" w:cs="Arial"/>
              </w:rPr>
            </w:pPr>
          </w:p>
          <w:p w:rsidR="00003017" w:rsidRPr="0052438C" w:rsidRDefault="00003017" w:rsidP="00DA376A">
            <w:pPr>
              <w:rPr>
                <w:rFonts w:ascii="Arial" w:hAnsi="Arial" w:cs="Arial"/>
              </w:rPr>
            </w:pPr>
          </w:p>
          <w:p w:rsidR="006D02A8" w:rsidRPr="0052438C" w:rsidRDefault="006D02A8" w:rsidP="00DA376A">
            <w:pPr>
              <w:rPr>
                <w:rFonts w:ascii="Arial" w:hAnsi="Arial" w:cs="Arial"/>
              </w:rPr>
            </w:pPr>
          </w:p>
        </w:tc>
      </w:tr>
    </w:tbl>
    <w:p w:rsidR="00003017" w:rsidRPr="00C93EB3" w:rsidRDefault="00003017" w:rsidP="00003017">
      <w:pPr>
        <w:rPr>
          <w:rFonts w:ascii="Arial" w:hAnsi="Arial" w:cs="Arial"/>
        </w:rPr>
      </w:pPr>
    </w:p>
    <w:p w:rsidR="00003017"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443975">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r w:rsidR="0090738D" w:rsidRPr="00C93EB3">
        <w:rPr>
          <w:rFonts w:ascii="Arial" w:hAnsi="Arial"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43AEE" w:rsidRPr="0052438C" w:rsidTr="0052438C">
        <w:tc>
          <w:tcPr>
            <w:tcW w:w="8702" w:type="dxa"/>
            <w:shd w:val="clear" w:color="auto" w:fill="auto"/>
          </w:tcPr>
          <w:p w:rsidR="00243AEE" w:rsidRPr="0052438C" w:rsidRDefault="00243AEE" w:rsidP="00243AEE">
            <w:pPr>
              <w:rPr>
                <w:rFonts w:ascii="Arial" w:hAnsi="Arial" w:cs="Arial"/>
              </w:rPr>
            </w:pPr>
          </w:p>
          <w:p w:rsidR="00243AEE" w:rsidRPr="0052438C" w:rsidRDefault="00243AEE" w:rsidP="00243AEE">
            <w:pPr>
              <w:rPr>
                <w:rFonts w:ascii="Arial" w:hAnsi="Arial" w:cs="Arial"/>
              </w:rPr>
            </w:pPr>
          </w:p>
          <w:p w:rsidR="00243AEE" w:rsidRPr="0052438C" w:rsidRDefault="00243AEE" w:rsidP="00243AEE">
            <w:pPr>
              <w:rPr>
                <w:rFonts w:ascii="Arial" w:hAnsi="Arial" w:cs="Arial"/>
              </w:rPr>
            </w:pPr>
          </w:p>
          <w:p w:rsidR="00243AEE" w:rsidRPr="0052438C" w:rsidRDefault="00243AEE" w:rsidP="00243AEE">
            <w:pPr>
              <w:rPr>
                <w:rFonts w:ascii="Arial" w:hAnsi="Arial" w:cs="Arial"/>
              </w:rPr>
            </w:pPr>
          </w:p>
          <w:p w:rsidR="00243AEE" w:rsidRPr="0052438C" w:rsidRDefault="00243AEE" w:rsidP="00243AEE">
            <w:pPr>
              <w:rPr>
                <w:rFonts w:ascii="Arial" w:hAnsi="Arial" w:cs="Arial"/>
              </w:rPr>
            </w:pPr>
          </w:p>
          <w:p w:rsidR="00243AEE" w:rsidRPr="0052438C" w:rsidRDefault="00243AEE" w:rsidP="00243AEE">
            <w:pPr>
              <w:rPr>
                <w:rFonts w:ascii="Arial" w:hAnsi="Arial" w:cs="Arial"/>
              </w:rPr>
            </w:pPr>
          </w:p>
        </w:tc>
      </w:tr>
    </w:tbl>
    <w:p w:rsidR="003B7C46" w:rsidRDefault="003B7C46" w:rsidP="00003017">
      <w:pPr>
        <w:spacing w:line="240" w:lineRule="exact"/>
        <w:rPr>
          <w:rFonts w:ascii="Arial" w:hAnsi="Arial" w:cs="Arial"/>
          <w:b/>
          <w:sz w:val="18"/>
          <w:szCs w:val="18"/>
        </w:rPr>
      </w:pPr>
    </w:p>
    <w:p w:rsidR="003B7C46" w:rsidRDefault="003B7C46" w:rsidP="003B7C46">
      <w:pPr>
        <w:rPr>
          <w:rFonts w:ascii="Arial" w:hAnsi="Arial" w:cs="Arial"/>
          <w:b/>
          <w:sz w:val="20"/>
          <w:szCs w:val="20"/>
        </w:rPr>
      </w:pPr>
      <w:r>
        <w:rPr>
          <w:rFonts w:ascii="Arial" w:hAnsi="Arial" w:cs="Arial"/>
          <w:b/>
          <w:sz w:val="20"/>
          <w:szCs w:val="20"/>
        </w:rPr>
        <w:t>*7. Declaration (to be signed by the Nominee) (required)</w:t>
      </w:r>
    </w:p>
    <w:p w:rsidR="005C617F" w:rsidRPr="005C617F" w:rsidRDefault="005C617F" w:rsidP="005C617F">
      <w:pPr>
        <w:pStyle w:val="Textoindependiente2"/>
        <w:spacing w:line="200" w:lineRule="exact"/>
        <w:rPr>
          <w:rFonts w:ascii="Arial" w:hAnsi="Arial" w:cs="Arial"/>
          <w:sz w:val="18"/>
          <w:szCs w:val="18"/>
        </w:rPr>
      </w:pPr>
      <w:r w:rsidRPr="005C617F">
        <w:rPr>
          <w:rFonts w:ascii="Arial" w:hAnsi="Arial" w:cs="Arial"/>
          <w:sz w:val="18"/>
          <w:szCs w:val="18"/>
        </w:rPr>
        <w:t>I certify that the statements I have made in this form are true and correct to the best of my knowledge.</w:t>
      </w:r>
    </w:p>
    <w:p w:rsidR="005C617F" w:rsidRPr="005C617F" w:rsidRDefault="005C617F" w:rsidP="005C617F">
      <w:pPr>
        <w:pStyle w:val="Textoindependiente2"/>
        <w:spacing w:line="200" w:lineRule="exact"/>
        <w:rPr>
          <w:rFonts w:ascii="Arial" w:hAnsi="Arial" w:cs="Arial"/>
          <w:sz w:val="18"/>
          <w:szCs w:val="18"/>
        </w:rPr>
      </w:pPr>
      <w:r w:rsidRPr="005C617F">
        <w:rPr>
          <w:rFonts w:ascii="Arial" w:hAnsi="Arial" w:cs="Arial"/>
          <w:sz w:val="18"/>
          <w:szCs w:val="18"/>
        </w:rPr>
        <w:t>If accepted for the program, I agree:</w:t>
      </w:r>
    </w:p>
    <w:p w:rsidR="005C617F" w:rsidRPr="005C617F" w:rsidRDefault="005C617F" w:rsidP="005C617F">
      <w:pPr>
        <w:pStyle w:val="Textoindependiente2"/>
        <w:spacing w:line="200" w:lineRule="exact"/>
        <w:rPr>
          <w:rFonts w:ascii="Arial" w:hAnsi="Arial" w:cs="Arial"/>
          <w:sz w:val="18"/>
          <w:szCs w:val="18"/>
        </w:rPr>
      </w:pPr>
    </w:p>
    <w:p w:rsidR="005C617F" w:rsidRPr="005C617F" w:rsidRDefault="005C617F" w:rsidP="005C617F">
      <w:pPr>
        <w:spacing w:after="40" w:line="200" w:lineRule="exact"/>
        <w:ind w:left="180" w:hangingChars="100" w:hanging="180"/>
        <w:rPr>
          <w:rFonts w:ascii="Arial" w:hAnsi="Arial" w:cs="Arial"/>
          <w:sz w:val="18"/>
          <w:szCs w:val="18"/>
        </w:rPr>
      </w:pPr>
      <w:r w:rsidRPr="005C617F">
        <w:rPr>
          <w:rFonts w:ascii="Arial" w:hAnsi="Arial" w:cs="Arial"/>
          <w:sz w:val="18"/>
          <w:szCs w:val="18"/>
        </w:rPr>
        <w:t>(a)</w:t>
      </w:r>
      <w:r>
        <w:rPr>
          <w:rFonts w:ascii="Arial" w:hAnsi="Arial" w:cs="Arial" w:hint="eastAsia"/>
          <w:sz w:val="18"/>
          <w:szCs w:val="18"/>
        </w:rPr>
        <w:t xml:space="preserve"> </w:t>
      </w:r>
      <w:r w:rsidRPr="005C617F">
        <w:rPr>
          <w:rFonts w:ascii="Arial" w:hAnsi="Arial" w:cs="Arial"/>
          <w:sz w:val="18"/>
          <w:szCs w:val="18"/>
        </w:rPr>
        <w:t>not to bring or invite any member of my family (except for a program whose period is one year or more),</w:t>
      </w:r>
    </w:p>
    <w:p w:rsidR="005C617F" w:rsidRPr="005C617F" w:rsidRDefault="005C617F" w:rsidP="005C617F">
      <w:pPr>
        <w:spacing w:after="40" w:line="200" w:lineRule="exact"/>
        <w:ind w:left="180" w:hangingChars="100" w:hanging="180"/>
        <w:rPr>
          <w:rFonts w:ascii="Arial" w:hAnsi="Arial" w:cs="Arial"/>
          <w:sz w:val="18"/>
          <w:szCs w:val="18"/>
        </w:rPr>
      </w:pPr>
      <w:r w:rsidRPr="005C617F">
        <w:rPr>
          <w:rFonts w:ascii="Arial" w:hAnsi="Arial" w:cs="Arial"/>
          <w:sz w:val="18"/>
          <w:szCs w:val="18"/>
        </w:rPr>
        <w:t>(b)</w:t>
      </w:r>
      <w:r>
        <w:rPr>
          <w:rFonts w:ascii="Arial" w:hAnsi="Arial" w:cs="Arial" w:hint="eastAsia"/>
          <w:sz w:val="18"/>
          <w:szCs w:val="18"/>
        </w:rPr>
        <w:t xml:space="preserve"> </w:t>
      </w:r>
      <w:r w:rsidRPr="005C617F">
        <w:rPr>
          <w:rFonts w:ascii="Arial" w:hAnsi="Arial" w:cs="Arial"/>
          <w:sz w:val="18"/>
          <w:szCs w:val="18"/>
        </w:rPr>
        <w:t>to carry out such instructions and abide by such conditions as may be stipulated by both the nominating government and the Japanese Government regarding the program,</w:t>
      </w:r>
    </w:p>
    <w:p w:rsidR="005C617F" w:rsidRPr="005C617F" w:rsidRDefault="005C617F" w:rsidP="005C617F">
      <w:pPr>
        <w:spacing w:after="40" w:line="200" w:lineRule="exact"/>
        <w:ind w:left="180" w:hangingChars="100" w:hanging="180"/>
        <w:rPr>
          <w:rFonts w:ascii="Arial" w:hAnsi="Arial" w:cs="Arial"/>
          <w:sz w:val="18"/>
          <w:szCs w:val="18"/>
        </w:rPr>
      </w:pPr>
      <w:r w:rsidRPr="005C617F">
        <w:rPr>
          <w:rFonts w:ascii="Arial" w:hAnsi="Arial" w:cs="Arial"/>
          <w:sz w:val="18"/>
          <w:szCs w:val="18"/>
        </w:rPr>
        <w:t>(c)</w:t>
      </w:r>
      <w:r>
        <w:rPr>
          <w:rFonts w:ascii="Arial" w:hAnsi="Arial" w:cs="Arial" w:hint="eastAsia"/>
          <w:sz w:val="18"/>
          <w:szCs w:val="18"/>
        </w:rPr>
        <w:t xml:space="preserve"> </w:t>
      </w:r>
      <w:r w:rsidRPr="005C617F">
        <w:rPr>
          <w:rFonts w:ascii="Arial" w:hAnsi="Arial" w:cs="Arial"/>
          <w:sz w:val="18"/>
          <w:szCs w:val="18"/>
        </w:rPr>
        <w:t>to follow the program, and abide by the rules of the institution or establishment that implements said program,</w:t>
      </w:r>
    </w:p>
    <w:p w:rsidR="005C617F" w:rsidRPr="005C617F" w:rsidRDefault="005C617F" w:rsidP="005C617F">
      <w:pPr>
        <w:spacing w:after="40" w:line="200" w:lineRule="exact"/>
        <w:ind w:left="180" w:hangingChars="100" w:hanging="180"/>
        <w:rPr>
          <w:rFonts w:ascii="Arial" w:hAnsi="Arial" w:cs="Arial"/>
          <w:sz w:val="18"/>
          <w:szCs w:val="18"/>
        </w:rPr>
      </w:pPr>
      <w:r w:rsidRPr="005C617F">
        <w:rPr>
          <w:rFonts w:ascii="Arial" w:hAnsi="Arial" w:cs="Arial"/>
          <w:sz w:val="18"/>
          <w:szCs w:val="18"/>
        </w:rPr>
        <w:t>(d)</w:t>
      </w:r>
      <w:r>
        <w:rPr>
          <w:rFonts w:ascii="Arial" w:hAnsi="Arial" w:cs="Arial" w:hint="eastAsia"/>
          <w:sz w:val="18"/>
          <w:szCs w:val="18"/>
        </w:rPr>
        <w:t xml:space="preserve"> </w:t>
      </w:r>
      <w:r w:rsidRPr="005C617F">
        <w:rPr>
          <w:rFonts w:ascii="Arial" w:hAnsi="Arial" w:cs="Arial"/>
          <w:sz w:val="18"/>
          <w:szCs w:val="18"/>
        </w:rPr>
        <w:t>to refrain from engaging in political activity or any form of employment for profit or gain,</w:t>
      </w:r>
    </w:p>
    <w:p w:rsidR="005C617F" w:rsidRPr="0059431E" w:rsidRDefault="006924FF" w:rsidP="006924FF">
      <w:pPr>
        <w:spacing w:after="40" w:line="200" w:lineRule="exact"/>
        <w:rPr>
          <w:rFonts w:ascii="Arial" w:hAnsi="Arial" w:cs="Arial"/>
          <w:sz w:val="18"/>
          <w:szCs w:val="18"/>
        </w:rPr>
      </w:pPr>
      <w:r>
        <w:rPr>
          <w:rFonts w:ascii="Arial" w:hAnsi="Arial" w:cs="Arial"/>
          <w:sz w:val="18"/>
          <w:szCs w:val="18"/>
        </w:rPr>
        <w:t>(e</w:t>
      </w:r>
      <w:r w:rsidR="005C617F" w:rsidRPr="0059431E">
        <w:rPr>
          <w:rFonts w:ascii="Arial" w:hAnsi="Arial" w:cs="Arial"/>
          <w:sz w:val="18"/>
          <w:szCs w:val="18"/>
        </w:rPr>
        <w:t>) to discontinue the program if JICA and the applying organization agree on any reason for such discontinuation and not to claim any cost or damage due to the said discontinuation.</w:t>
      </w:r>
    </w:p>
    <w:p w:rsidR="005C617F" w:rsidRPr="0059431E" w:rsidRDefault="006924FF" w:rsidP="005C617F">
      <w:pPr>
        <w:spacing w:after="40" w:line="200" w:lineRule="exact"/>
        <w:ind w:left="180" w:hangingChars="100" w:hanging="180"/>
        <w:rPr>
          <w:rFonts w:ascii="Arial" w:hAnsi="Arial" w:cs="Arial"/>
          <w:sz w:val="18"/>
          <w:szCs w:val="18"/>
        </w:rPr>
      </w:pPr>
      <w:r>
        <w:rPr>
          <w:rFonts w:ascii="Arial" w:hAnsi="Arial" w:cs="Arial"/>
          <w:sz w:val="18"/>
          <w:szCs w:val="18"/>
        </w:rPr>
        <w:t>(f</w:t>
      </w:r>
      <w:r w:rsidR="004D5625" w:rsidRPr="0059431E">
        <w:rPr>
          <w:rFonts w:ascii="Arial" w:hAnsi="Arial" w:cs="Arial"/>
          <w:sz w:val="18"/>
          <w:szCs w:val="18"/>
        </w:rPr>
        <w:t xml:space="preserve">) to consent to waive any copyright holder’s rights for documents or products produced </w:t>
      </w:r>
      <w:r w:rsidR="004A3701" w:rsidRPr="0059431E">
        <w:rPr>
          <w:rFonts w:ascii="Arial" w:hAnsi="Arial" w:cs="Arial"/>
          <w:sz w:val="18"/>
          <w:szCs w:val="18"/>
        </w:rPr>
        <w:t>during the</w:t>
      </w:r>
      <w:r w:rsidR="004D5625" w:rsidRPr="0059431E">
        <w:rPr>
          <w:rFonts w:ascii="Arial" w:hAnsi="Arial" w:cs="Arial"/>
          <w:sz w:val="18"/>
          <w:szCs w:val="18"/>
        </w:rPr>
        <w:t xml:space="preserve"> project, against duplication and/or translation by JICA, as long as they are used for the purposes of the program.</w:t>
      </w:r>
    </w:p>
    <w:p w:rsidR="003B7C46" w:rsidRPr="0059431E" w:rsidRDefault="006924FF" w:rsidP="00E85996">
      <w:pPr>
        <w:rPr>
          <w:rFonts w:ascii="Arial" w:hAnsi="Arial" w:cs="Arial"/>
          <w:sz w:val="18"/>
          <w:szCs w:val="18"/>
        </w:rPr>
      </w:pPr>
      <w:r>
        <w:rPr>
          <w:rFonts w:ascii="Arial" w:hAnsi="Arial" w:cs="Arial"/>
          <w:sz w:val="18"/>
          <w:szCs w:val="18"/>
        </w:rPr>
        <w:t>(g</w:t>
      </w:r>
      <w:r w:rsidR="005C617F" w:rsidRPr="0059431E">
        <w:rPr>
          <w:rFonts w:ascii="Arial" w:hAnsi="Arial" w:cs="Arial"/>
          <w:sz w:val="18"/>
          <w:szCs w:val="18"/>
        </w:rPr>
        <w:t xml:space="preserve">) </w:t>
      </w:r>
      <w:r w:rsidR="003B7C46" w:rsidRPr="0059431E">
        <w:rPr>
          <w:rFonts w:ascii="Arial" w:hAnsi="Arial" w:cs="Arial"/>
          <w:sz w:val="18"/>
          <w:szCs w:val="18"/>
        </w:rPr>
        <w:t xml:space="preserve">to approve the privacy policy and the copyright policy mentioned in the Guidelines of Application. </w:t>
      </w:r>
    </w:p>
    <w:p w:rsidR="003B7C46" w:rsidRPr="0059431E" w:rsidRDefault="006924FF" w:rsidP="003B7C46">
      <w:pPr>
        <w:widowControl/>
        <w:ind w:leftChars="147" w:left="309"/>
        <w:rPr>
          <w:rFonts w:ascii="Arial" w:hAnsi="Arial" w:cs="Arial"/>
          <w:sz w:val="18"/>
          <w:szCs w:val="18"/>
        </w:rPr>
      </w:pPr>
      <w:r w:rsidRPr="0059431E">
        <w:rPr>
          <w:rFonts w:ascii="Arial" w:hAnsi="Arial" w:cs="Arial"/>
          <w:noProof/>
          <w:sz w:val="18"/>
          <w:szCs w:val="18"/>
          <w:lang w:val="es-PE" w:eastAsia="es-PE"/>
        </w:rPr>
        <mc:AlternateContent>
          <mc:Choice Requires="wps">
            <w:drawing>
              <wp:anchor distT="0" distB="0" distL="114300" distR="114300" simplePos="0" relativeHeight="251658752" behindDoc="0" locked="0" layoutInCell="1" allowOverlap="1">
                <wp:simplePos x="0" y="0"/>
                <wp:positionH relativeFrom="column">
                  <wp:posOffset>-182880</wp:posOffset>
                </wp:positionH>
                <wp:positionV relativeFrom="paragraph">
                  <wp:posOffset>-42545</wp:posOffset>
                </wp:positionV>
                <wp:extent cx="5600700" cy="8733155"/>
                <wp:effectExtent l="1905" t="0" r="0" b="381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731E4A" id="Rectangle 13" o:spid="_x0000_s1026" style="position:absolute;left:0;text-align:left;margin-left:-14.4pt;margin-top:-3.35pt;width:441pt;height:68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HugrnauAgAApQUAAA4A&#10;AAAAAAAAAAAAAAAALgIAAGRycy9lMm9Eb2MueG1sUEsBAi0AFAAGAAgAAAAhADTKvTbhAAAACwEA&#10;AA8AAAAAAAAAAAAAAAAACAUAAGRycy9kb3ducmV2LnhtbFBLBQYAAAAABAAEAPMAAAAWBgAAAAA=&#10;" filled="f" stroked="f">
                <v:textbox inset="5.85pt,.7pt,5.85pt,.7pt"/>
              </v:rect>
            </w:pict>
          </mc:Fallback>
        </mc:AlternateContent>
      </w:r>
      <w:r w:rsidR="003B7C46" w:rsidRPr="0059431E">
        <w:rPr>
          <w:rFonts w:ascii="Arial" w:hAnsi="Arial" w:cs="Arial"/>
          <w:sz w:val="18"/>
          <w:szCs w:val="18"/>
        </w:rPr>
        <w:t>JICA’s Information Security Policy in relation to Personal Information Protection</w:t>
      </w:r>
    </w:p>
    <w:p w:rsidR="003B7C46" w:rsidRPr="0059431E" w:rsidRDefault="003B7C46" w:rsidP="003B7C46">
      <w:pPr>
        <w:widowControl/>
        <w:spacing w:after="300"/>
        <w:ind w:leftChars="200" w:left="600" w:hangingChars="100" w:hanging="180"/>
        <w:rPr>
          <w:rFonts w:ascii="Arial" w:hAnsi="Arial" w:cs="Arial"/>
          <w:sz w:val="18"/>
          <w:szCs w:val="18"/>
        </w:rPr>
      </w:pPr>
      <w:r w:rsidRPr="0059431E">
        <w:rPr>
          <w:rFonts w:ascii="Arial" w:hAnsi="Arial"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59431E">
            <w:rPr>
              <w:rFonts w:ascii="Arial" w:hAnsi="Arial" w:cs="Arial"/>
              <w:sz w:val="18"/>
              <w:szCs w:val="18"/>
            </w:rPr>
            <w:t>Japan</w:t>
          </w:r>
        </w:smartTag>
      </w:smartTag>
      <w:r w:rsidRPr="0059431E">
        <w:rPr>
          <w:rFonts w:ascii="Arial" w:hAnsi="Arial" w:cs="Arial"/>
          <w:sz w:val="18"/>
          <w:szCs w:val="18"/>
        </w:rPr>
        <w:t xml:space="preserve"> concerning protection of personal information and take protection measures to prevent divulgation, loss or damages of such personal information. </w:t>
      </w:r>
    </w:p>
    <w:p w:rsidR="003B7C46" w:rsidRPr="0059431E" w:rsidRDefault="003B7C46" w:rsidP="003B7C46">
      <w:pPr>
        <w:widowControl/>
        <w:spacing w:after="300"/>
        <w:ind w:leftChars="200" w:left="600" w:hangingChars="100" w:hanging="180"/>
        <w:rPr>
          <w:rFonts w:ascii="Arial" w:hAnsi="Arial" w:cs="Arial"/>
          <w:sz w:val="18"/>
          <w:szCs w:val="18"/>
        </w:rPr>
      </w:pPr>
      <w:r w:rsidRPr="0059431E">
        <w:rPr>
          <w:rFonts w:ascii="Arial" w:hAnsi="Arial" w:cs="Arial"/>
          <w:sz w:val="18"/>
          <w:szCs w:val="18"/>
        </w:rPr>
        <w:t xml:space="preserve">■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w:t>
      </w:r>
      <w:r w:rsidRPr="0059431E">
        <w:rPr>
          <w:rFonts w:ascii="Arial" w:hAnsi="Arial" w:cs="Arial"/>
          <w:sz w:val="18"/>
          <w:szCs w:val="18"/>
        </w:rPr>
        <w:lastRenderedPageBreak/>
        <w:t xml:space="preserve">provided only for </w:t>
      </w:r>
      <w:r w:rsidR="00581E9D" w:rsidRPr="0059431E">
        <w:rPr>
          <w:rFonts w:ascii="Arial" w:hAnsi="Arial" w:cs="Arial"/>
          <w:sz w:val="18"/>
          <w:szCs w:val="18"/>
        </w:rPr>
        <w:t xml:space="preserve">the purposes in </w:t>
      </w:r>
      <w:r w:rsidRPr="0059431E">
        <w:rPr>
          <w:rFonts w:ascii="Arial" w:hAnsi="Arial" w:cs="Arial"/>
          <w:sz w:val="18"/>
          <w:szCs w:val="18"/>
        </w:rPr>
        <w:t>the following 1.-3 and will not use for any purpose other than the following 1.-3 without prior approval of an applicant itself.</w:t>
      </w:r>
    </w:p>
    <w:p w:rsidR="0059431E" w:rsidRDefault="003B7C46" w:rsidP="0059431E">
      <w:pPr>
        <w:widowControl/>
        <w:spacing w:after="300"/>
        <w:ind w:leftChars="215" w:left="811" w:hangingChars="200" w:hanging="360"/>
        <w:jc w:val="left"/>
        <w:rPr>
          <w:rFonts w:ascii="Arial" w:hAnsi="Arial" w:cs="Arial"/>
          <w:sz w:val="18"/>
          <w:szCs w:val="18"/>
        </w:rPr>
      </w:pPr>
      <w:r w:rsidRPr="0059431E">
        <w:rPr>
          <w:rFonts w:ascii="Arial" w:hAnsi="Arial" w:cs="Arial"/>
          <w:sz w:val="18"/>
          <w:szCs w:val="18"/>
        </w:rPr>
        <w:t>1.</w:t>
      </w:r>
      <w:r w:rsidRPr="0059431E">
        <w:rPr>
          <w:rFonts w:ascii="Arial" w:hAnsi="Arial" w:cs="Arial"/>
          <w:sz w:val="18"/>
          <w:szCs w:val="18"/>
        </w:rPr>
        <w:tab/>
        <w:t xml:space="preserve">To provide </w:t>
      </w:r>
      <w:r w:rsidR="008D29CE">
        <w:rPr>
          <w:rFonts w:ascii="Arial" w:hAnsi="Arial" w:cs="Arial" w:hint="eastAsia"/>
          <w:sz w:val="18"/>
          <w:szCs w:val="18"/>
        </w:rPr>
        <w:t>KCCP</w:t>
      </w:r>
      <w:r w:rsidRPr="0059431E">
        <w:rPr>
          <w:rFonts w:ascii="Arial" w:hAnsi="Arial" w:cs="Arial"/>
          <w:sz w:val="18"/>
          <w:szCs w:val="18"/>
        </w:rPr>
        <w:t xml:space="preserve"> to </w:t>
      </w:r>
      <w:r w:rsidR="008D29CE">
        <w:rPr>
          <w:rFonts w:ascii="Arial" w:hAnsi="Arial" w:cs="Arial" w:hint="eastAsia"/>
          <w:sz w:val="18"/>
          <w:szCs w:val="18"/>
        </w:rPr>
        <w:t xml:space="preserve">the </w:t>
      </w:r>
      <w:r w:rsidRPr="0059431E">
        <w:rPr>
          <w:rFonts w:ascii="Arial" w:hAnsi="Arial" w:cs="Arial"/>
          <w:sz w:val="18"/>
          <w:szCs w:val="18"/>
        </w:rPr>
        <w:t>participants from developing countries.</w:t>
      </w:r>
    </w:p>
    <w:p w:rsidR="003B7C46" w:rsidRPr="0059431E" w:rsidRDefault="004D5625" w:rsidP="0059431E">
      <w:pPr>
        <w:widowControl/>
        <w:spacing w:after="300"/>
        <w:ind w:leftChars="215" w:left="811" w:hangingChars="200" w:hanging="360"/>
        <w:jc w:val="left"/>
        <w:rPr>
          <w:rFonts w:ascii="Arial" w:hAnsi="Arial" w:cs="Arial"/>
          <w:sz w:val="18"/>
          <w:szCs w:val="18"/>
        </w:rPr>
      </w:pPr>
      <w:r w:rsidRPr="0059431E">
        <w:rPr>
          <w:rFonts w:ascii="Arial" w:hAnsi="Arial" w:cs="Arial"/>
          <w:sz w:val="18"/>
          <w:szCs w:val="18"/>
        </w:rPr>
        <w:t xml:space="preserve">2.  To provide </w:t>
      </w:r>
      <w:r>
        <w:rPr>
          <w:rFonts w:ascii="Arial" w:hAnsi="Arial" w:cs="Arial" w:hint="eastAsia"/>
          <w:sz w:val="18"/>
          <w:szCs w:val="18"/>
        </w:rPr>
        <w:t>KCCP</w:t>
      </w:r>
      <w:r w:rsidRPr="0059431E">
        <w:rPr>
          <w:rFonts w:ascii="Arial" w:hAnsi="Arial" w:cs="Arial"/>
          <w:sz w:val="18"/>
          <w:szCs w:val="18"/>
        </w:rPr>
        <w:t xml:space="preserve"> to </w:t>
      </w:r>
      <w:r>
        <w:rPr>
          <w:rFonts w:ascii="Arial" w:hAnsi="Arial" w:cs="Arial" w:hint="eastAsia"/>
          <w:sz w:val="18"/>
          <w:szCs w:val="18"/>
        </w:rPr>
        <w:t xml:space="preserve">the participants </w:t>
      </w:r>
      <w:r w:rsidRPr="0059431E">
        <w:rPr>
          <w:rFonts w:ascii="Arial" w:hAnsi="Arial" w:cs="Arial"/>
          <w:sz w:val="18"/>
          <w:szCs w:val="18"/>
        </w:rPr>
        <w:t>from developing countries under the Citizens’ Cooperation Activities.</w:t>
      </w:r>
    </w:p>
    <w:p w:rsidR="003B7C46" w:rsidRDefault="003B7C46" w:rsidP="003B7C46">
      <w:pPr>
        <w:widowControl/>
        <w:spacing w:after="300"/>
        <w:ind w:leftChars="215" w:left="811" w:hangingChars="200" w:hanging="360"/>
        <w:jc w:val="left"/>
        <w:rPr>
          <w:ins w:id="4" w:author="研修企画課" w:date="2020-09-07T17:24:00Z"/>
          <w:rFonts w:ascii="Arial" w:hAnsi="Arial" w:cs="Arial"/>
          <w:sz w:val="18"/>
          <w:szCs w:val="18"/>
        </w:rPr>
      </w:pPr>
      <w:r w:rsidRPr="0059431E">
        <w:rPr>
          <w:rFonts w:ascii="Arial" w:hAnsi="Arial" w:cs="Arial"/>
          <w:sz w:val="18"/>
          <w:szCs w:val="18"/>
        </w:rPr>
        <w:t xml:space="preserve">3.  In addition to 1. and 2. above, if the government of </w:t>
      </w:r>
      <w:smartTag w:uri="urn:schemas-microsoft-com:office:smarttags" w:element="place">
        <w:smartTag w:uri="urn:schemas-microsoft-com:office:smarttags" w:element="country-region">
          <w:r w:rsidRPr="0059431E">
            <w:rPr>
              <w:rFonts w:ascii="Arial" w:hAnsi="Arial" w:cs="Arial"/>
              <w:sz w:val="18"/>
              <w:szCs w:val="18"/>
            </w:rPr>
            <w:t>Japan</w:t>
          </w:r>
        </w:smartTag>
      </w:smartTag>
      <w:r w:rsidRPr="0059431E">
        <w:rPr>
          <w:rFonts w:ascii="Arial" w:hAnsi="Arial" w:cs="Arial"/>
          <w:sz w:val="18"/>
          <w:szCs w:val="18"/>
        </w:rPr>
        <w:t xml:space="preserve"> or JICA determines necessary in the course of technical cooperation.</w:t>
      </w:r>
    </w:p>
    <w:p w:rsidR="00611B0E" w:rsidRPr="0059431E" w:rsidRDefault="00611B0E" w:rsidP="001C7D37">
      <w:pPr>
        <w:widowControl/>
        <w:spacing w:after="300"/>
        <w:jc w:val="left"/>
        <w:rPr>
          <w:rFonts w:ascii="Arial" w:hAnsi="Arial" w:cs="Arial"/>
          <w:sz w:val="18"/>
          <w:szCs w:val="18"/>
        </w:rPr>
      </w:pPr>
      <w:ins w:id="5" w:author="研修企画課" w:date="2020-09-07T17:24:00Z">
        <w:r w:rsidRPr="00611B0E">
          <w:rPr>
            <w:rFonts w:ascii="Arial" w:hAnsi="Arial" w:cs="Arial"/>
            <w:sz w:val="18"/>
            <w:szCs w:val="18"/>
          </w:rPr>
          <w:t>(</w:t>
        </w:r>
      </w:ins>
      <w:r w:rsidR="006924FF">
        <w:rPr>
          <w:rFonts w:ascii="Arial" w:hAnsi="Arial" w:cs="Arial"/>
          <w:sz w:val="18"/>
          <w:szCs w:val="18"/>
        </w:rPr>
        <w:t>h</w:t>
      </w:r>
      <w:ins w:id="6" w:author="研修企画課" w:date="2020-09-07T17:24:00Z">
        <w:r w:rsidRPr="00611B0E">
          <w:rPr>
            <w:rFonts w:ascii="Arial" w:hAnsi="Arial" w:cs="Arial"/>
            <w:sz w:val="18"/>
            <w:szCs w:val="18"/>
          </w:rPr>
          <w:t>) to follow the Term of Use for the Online KCCP shown in the JICA Website : https://www.jica.go.jp/english/our_work/types_of_assistance/tech/acceptance/training/index.html</w:t>
        </w:r>
      </w:ins>
    </w:p>
    <w:p w:rsidR="004937EF" w:rsidRPr="0059431E" w:rsidRDefault="0059431E" w:rsidP="004937EF">
      <w:pPr>
        <w:rPr>
          <w:rFonts w:ascii="Arial" w:hAnsi="Arial" w:cs="Arial"/>
          <w:sz w:val="18"/>
          <w:szCs w:val="18"/>
        </w:rPr>
      </w:pPr>
      <w:r>
        <w:rPr>
          <w:rFonts w:ascii="Arial" w:hAnsi="Arial" w:cs="Arial"/>
          <w:sz w:val="18"/>
          <w:szCs w:val="18"/>
        </w:rPr>
        <w:t>(</w:t>
      </w:r>
      <w:r w:rsidR="006924FF">
        <w:rPr>
          <w:rFonts w:ascii="Arial" w:hAnsi="Arial" w:cs="Arial"/>
          <w:sz w:val="18"/>
          <w:szCs w:val="18"/>
        </w:rPr>
        <w:t>i</w:t>
      </w:r>
      <w:r w:rsidR="00E85996" w:rsidRPr="0059431E">
        <w:rPr>
          <w:rFonts w:ascii="Arial" w:hAnsi="Arial" w:cs="Arial"/>
          <w:sz w:val="18"/>
          <w:szCs w:val="18"/>
        </w:rPr>
        <w:t xml:space="preserve">) to observe Japanese laws and ordinances during my stay, if I violate Japanese laws and ordinances, </w:t>
      </w:r>
    </w:p>
    <w:p w:rsidR="00E85996" w:rsidRPr="00691F98" w:rsidRDefault="00E85996" w:rsidP="004937EF">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8D29CE">
        <w:rPr>
          <w:rFonts w:ascii="Arial" w:hAnsi="Arial" w:cs="Arial" w:hint="eastAsia"/>
          <w:sz w:val="18"/>
          <w:szCs w:val="18"/>
        </w:rPr>
        <w:t>KCCP</w:t>
      </w:r>
      <w:r w:rsidR="004D5625">
        <w:rPr>
          <w:rFonts w:ascii="Arial" w:hAnsi="Arial" w:cs="Arial" w:hint="eastAsia"/>
          <w:sz w:val="18"/>
          <w:szCs w:val="18"/>
        </w:rPr>
        <w:t xml:space="preserve"> </w:t>
      </w:r>
      <w:r w:rsidRPr="0059431E">
        <w:rPr>
          <w:rFonts w:ascii="Arial" w:hAnsi="Arial" w:cs="Arial"/>
          <w:sz w:val="18"/>
          <w:szCs w:val="18"/>
        </w:rPr>
        <w:t xml:space="preserve">depending on the extent </w:t>
      </w:r>
      <w:r w:rsidRPr="00691F98">
        <w:rPr>
          <w:rFonts w:ascii="Arial" w:hAnsi="Arial" w:cs="Arial"/>
          <w:sz w:val="18"/>
          <w:szCs w:val="18"/>
        </w:rPr>
        <w:t>of the violation.</w:t>
      </w:r>
    </w:p>
    <w:p w:rsidR="0059431E" w:rsidRDefault="0059431E" w:rsidP="00730B57">
      <w:pPr>
        <w:ind w:left="180" w:hangingChars="100" w:hanging="180"/>
        <w:rPr>
          <w:rFonts w:ascii="Arial" w:hAnsi="Arial" w:cs="Arial"/>
          <w:sz w:val="18"/>
          <w:szCs w:val="18"/>
        </w:rPr>
      </w:pPr>
      <w:r w:rsidRPr="00691F98">
        <w:rPr>
          <w:rFonts w:ascii="Arial" w:hAnsi="Arial" w:cs="Arial"/>
          <w:sz w:val="18"/>
          <w:szCs w:val="18"/>
        </w:rPr>
        <w:t>(</w:t>
      </w:r>
      <w:r w:rsidR="006924FF">
        <w:rPr>
          <w:rFonts w:ascii="Arial" w:hAnsi="Arial" w:cs="Arial"/>
          <w:sz w:val="18"/>
          <w:szCs w:val="18"/>
        </w:rPr>
        <w:t>j</w:t>
      </w:r>
      <w:r w:rsidRPr="00691F98">
        <w:rPr>
          <w:rFonts w:ascii="Arial" w:hAnsi="Arial" w:cs="Arial"/>
          <w:sz w:val="18"/>
          <w:szCs w:val="18"/>
        </w:rPr>
        <w:t xml:space="preserve">) </w:t>
      </w:r>
      <w:r w:rsidRPr="00691F98">
        <w:rPr>
          <w:rFonts w:ascii="Arial" w:hAnsi="Arial" w:cs="Arial" w:hint="eastAsia"/>
          <w:sz w:val="18"/>
          <w:szCs w:val="18"/>
        </w:rPr>
        <w:t xml:space="preserve">to understand that JICA </w:t>
      </w:r>
      <w:r w:rsidR="00730B57" w:rsidRPr="00691F98">
        <w:rPr>
          <w:rFonts w:ascii="Arial" w:hAnsi="Arial" w:cs="Arial" w:hint="eastAsia"/>
          <w:sz w:val="18"/>
          <w:szCs w:val="18"/>
        </w:rPr>
        <w:t>do</w:t>
      </w:r>
      <w:r w:rsidR="005953D1">
        <w:rPr>
          <w:rFonts w:ascii="Arial" w:hAnsi="Arial" w:cs="Arial" w:hint="eastAsia"/>
          <w:sz w:val="18"/>
          <w:szCs w:val="18"/>
        </w:rPr>
        <w:t>es</w:t>
      </w:r>
      <w:r w:rsidR="00730B57" w:rsidRPr="00691F98">
        <w:rPr>
          <w:rFonts w:ascii="Arial" w:hAnsi="Arial" w:cs="Arial" w:hint="eastAsia"/>
          <w:sz w:val="18"/>
          <w:szCs w:val="18"/>
        </w:rPr>
        <w:t xml:space="preserve"> not</w:t>
      </w:r>
      <w:r w:rsidRPr="00691F98">
        <w:rPr>
          <w:rFonts w:ascii="Arial" w:hAnsi="Arial" w:cs="Arial" w:hint="eastAsia"/>
          <w:sz w:val="18"/>
          <w:szCs w:val="18"/>
        </w:rPr>
        <w:t xml:space="preserve"> assure </w:t>
      </w:r>
      <w:r w:rsidR="00730B57" w:rsidRPr="00691F98">
        <w:rPr>
          <w:rFonts w:ascii="Arial" w:hAnsi="Arial" w:cs="Arial" w:hint="eastAsia"/>
          <w:sz w:val="18"/>
          <w:szCs w:val="18"/>
        </w:rPr>
        <w:t>issuance of</w:t>
      </w:r>
      <w:r w:rsidRPr="00691F98">
        <w:rPr>
          <w:rFonts w:ascii="Arial" w:hAnsi="Arial" w:cs="Arial" w:hint="eastAsia"/>
          <w:sz w:val="18"/>
          <w:szCs w:val="18"/>
        </w:rPr>
        <w:t xml:space="preserve"> </w:t>
      </w:r>
      <w:smartTag w:uri="urn:schemas-microsoft-com:office:smarttags" w:element="place">
        <w:smartTag w:uri="urn:schemas-microsoft-com:office:smarttags" w:element="country-region">
          <w:r w:rsidRPr="00691F98">
            <w:rPr>
              <w:rFonts w:ascii="Arial" w:hAnsi="Arial" w:cs="Arial" w:hint="eastAsia"/>
              <w:sz w:val="18"/>
              <w:szCs w:val="18"/>
            </w:rPr>
            <w:t>Japan</w:t>
          </w:r>
        </w:smartTag>
      </w:smartTag>
      <w:r w:rsidRPr="00691F98">
        <w:rPr>
          <w:rFonts w:ascii="Arial" w:hAnsi="Arial" w:cs="Arial" w:hint="eastAsia"/>
          <w:sz w:val="18"/>
          <w:szCs w:val="18"/>
        </w:rPr>
        <w:t xml:space="preserve"> entry visa</w:t>
      </w:r>
      <w:r w:rsidR="00730B57" w:rsidRPr="00691F98">
        <w:rPr>
          <w:rFonts w:ascii="Arial" w:hAnsi="Arial" w:cs="Arial" w:hint="eastAsia"/>
          <w:sz w:val="18"/>
          <w:szCs w:val="18"/>
        </w:rPr>
        <w:t xml:space="preserve"> even after JICA decide to accept me. I understand the Embassy of Japan will decide it according to necessary formalities upon the submission of visa application from each participant.</w:t>
      </w:r>
    </w:p>
    <w:p w:rsidR="0059431E" w:rsidRPr="00730B57" w:rsidRDefault="0059431E" w:rsidP="0059431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6099"/>
      </w:tblGrid>
      <w:tr w:rsidR="00D00BB2" w:rsidRPr="0052438C" w:rsidTr="0052438C">
        <w:trPr>
          <w:trHeight w:val="454"/>
        </w:trPr>
        <w:tc>
          <w:tcPr>
            <w:tcW w:w="2448" w:type="dxa"/>
            <w:vMerge w:val="restart"/>
            <w:shd w:val="clear" w:color="auto" w:fill="auto"/>
          </w:tcPr>
          <w:p w:rsidR="00D00BB2" w:rsidRPr="0052438C" w:rsidRDefault="00D00BB2">
            <w:pPr>
              <w:rPr>
                <w:rFonts w:ascii="Arial" w:hAnsi="Arial" w:cs="Arial"/>
                <w:sz w:val="18"/>
                <w:szCs w:val="18"/>
              </w:rPr>
            </w:pPr>
            <w:r w:rsidRPr="0052438C">
              <w:rPr>
                <w:rFonts w:ascii="Arial" w:hAnsi="Arial" w:cs="Arial" w:hint="eastAsia"/>
                <w:sz w:val="18"/>
                <w:szCs w:val="18"/>
              </w:rPr>
              <w:t>Date:</w:t>
            </w:r>
          </w:p>
        </w:tc>
        <w:tc>
          <w:tcPr>
            <w:tcW w:w="6254" w:type="dxa"/>
            <w:shd w:val="clear" w:color="auto" w:fill="auto"/>
          </w:tcPr>
          <w:p w:rsidR="00D00BB2" w:rsidRPr="0052438C" w:rsidRDefault="00D00BB2">
            <w:pPr>
              <w:rPr>
                <w:rFonts w:ascii="Arial" w:hAnsi="Arial" w:cs="Arial"/>
                <w:sz w:val="18"/>
                <w:szCs w:val="18"/>
              </w:rPr>
            </w:pPr>
            <w:r w:rsidRPr="0052438C">
              <w:rPr>
                <w:rFonts w:ascii="Arial" w:hAnsi="Arial" w:cs="Arial" w:hint="eastAsia"/>
                <w:sz w:val="18"/>
                <w:szCs w:val="18"/>
              </w:rPr>
              <w:t>Signature:</w:t>
            </w:r>
          </w:p>
        </w:tc>
      </w:tr>
      <w:tr w:rsidR="00D00BB2" w:rsidRPr="0052438C" w:rsidTr="0052438C">
        <w:trPr>
          <w:trHeight w:val="454"/>
        </w:trPr>
        <w:tc>
          <w:tcPr>
            <w:tcW w:w="2448" w:type="dxa"/>
            <w:vMerge/>
            <w:shd w:val="clear" w:color="auto" w:fill="auto"/>
          </w:tcPr>
          <w:p w:rsidR="00D00BB2" w:rsidRPr="0052438C" w:rsidRDefault="00D00BB2">
            <w:pPr>
              <w:rPr>
                <w:rFonts w:ascii="Arial" w:hAnsi="Arial" w:cs="Arial"/>
                <w:sz w:val="18"/>
                <w:szCs w:val="18"/>
              </w:rPr>
            </w:pPr>
          </w:p>
        </w:tc>
        <w:tc>
          <w:tcPr>
            <w:tcW w:w="6254" w:type="dxa"/>
            <w:shd w:val="clear" w:color="auto" w:fill="auto"/>
          </w:tcPr>
          <w:p w:rsidR="00D00BB2" w:rsidRPr="0052438C" w:rsidRDefault="00D00BB2">
            <w:pPr>
              <w:rPr>
                <w:rFonts w:ascii="Arial" w:hAnsi="Arial" w:cs="Arial"/>
                <w:sz w:val="18"/>
                <w:szCs w:val="18"/>
              </w:rPr>
            </w:pPr>
            <w:r w:rsidRPr="0052438C">
              <w:rPr>
                <w:rFonts w:ascii="Arial" w:hAnsi="Arial" w:cs="Arial" w:hint="eastAsia"/>
                <w:sz w:val="18"/>
                <w:szCs w:val="18"/>
              </w:rPr>
              <w:t>Print Name:</w:t>
            </w:r>
          </w:p>
        </w:tc>
      </w:tr>
    </w:tbl>
    <w:p w:rsidR="00583D5B" w:rsidRPr="00C93EB3" w:rsidRDefault="00583D5B" w:rsidP="006F3940">
      <w:pPr>
        <w:widowControl/>
        <w:spacing w:line="300" w:lineRule="exact"/>
        <w:jc w:val="left"/>
      </w:pPr>
    </w:p>
    <w:sectPr w:rsidR="00583D5B" w:rsidRPr="00C93EB3" w:rsidSect="00C40629">
      <w:headerReference w:type="default" r:id="rId11"/>
      <w:footerReference w:type="even" r:id="rId12"/>
      <w:footerReference w:type="default" r:id="rId13"/>
      <w:pgSz w:w="11906" w:h="16838" w:code="9"/>
      <w:pgMar w:top="907" w:right="1701" w:bottom="567" w:left="1701" w:header="284" w:footer="459"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E3" w:rsidRDefault="00562AE3">
      <w:r>
        <w:separator/>
      </w:r>
    </w:p>
  </w:endnote>
  <w:endnote w:type="continuationSeparator" w:id="0">
    <w:p w:rsidR="00562AE3" w:rsidRDefault="0056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Malgun Gothic Semilight"/>
    <w:charset w:val="80"/>
    <w:family w:val="auto"/>
    <w:pitch w:val="variable"/>
    <w:sig w:usb0="00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游ゴシック Light">
    <w:altName w:val="MS Gothic"/>
    <w:charset w:val="80"/>
    <w:family w:val="modern"/>
    <w:pitch w:val="variable"/>
    <w:sig w:usb0="00000000" w:usb1="2AC7FDFF" w:usb2="00000016" w:usb3="00000000" w:csb0="0002009F"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2C" w:rsidRDefault="00EE052C"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52C" w:rsidRDefault="00EE052C"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2C" w:rsidRPr="00880542" w:rsidRDefault="00EE052C" w:rsidP="00880542">
    <w:pPr>
      <w:pStyle w:val="Piedepgina"/>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E3" w:rsidRDefault="00562AE3">
      <w:r>
        <w:separator/>
      </w:r>
    </w:p>
  </w:footnote>
  <w:footnote w:type="continuationSeparator" w:id="0">
    <w:p w:rsidR="00562AE3" w:rsidRDefault="0056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2C" w:rsidRPr="00E64330" w:rsidRDefault="006924FF" w:rsidP="00C40629">
    <w:pPr>
      <w:pStyle w:val="Encabezado"/>
      <w:rPr>
        <w:rFonts w:ascii="Arial" w:hAnsi="Arial" w:cs="Arial"/>
        <w:b/>
        <w:sz w:val="24"/>
      </w:rPr>
    </w:pPr>
    <w:r>
      <w:rPr>
        <w:rFonts w:ascii="Arial" w:hAnsi="Arial" w:cs="Arial"/>
        <w:b/>
        <w:noProof/>
        <w:sz w:val="24"/>
        <w:lang w:val="es-PE" w:eastAsia="es-PE"/>
      </w:rPr>
      <w:drawing>
        <wp:inline distT="0" distB="0" distL="0" distR="0">
          <wp:extent cx="800100" cy="661035"/>
          <wp:effectExtent l="0" t="0" r="0" b="0"/>
          <wp:docPr id="5" name="図 5"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sidRPr="00945488">
      <w:rPr>
        <w:rFonts w:ascii="Arial" w:hAnsi="Arial" w:cs="Arial" w:hint="eastAsia"/>
        <w:b/>
        <w:noProof/>
        <w:sz w:val="24"/>
        <w:lang w:val="es-PE" w:eastAsia="es-PE"/>
      </w:rPr>
      <w:drawing>
        <wp:inline distT="0" distB="0" distL="0" distR="0">
          <wp:extent cx="2849245" cy="467995"/>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245" cy="467995"/>
                  </a:xfrm>
                  <a:prstGeom prst="rect">
                    <a:avLst/>
                  </a:prstGeom>
                  <a:noFill/>
                  <a:ln>
                    <a:noFill/>
                  </a:ln>
                </pic:spPr>
              </pic:pic>
            </a:graphicData>
          </a:graphic>
        </wp:inline>
      </w:drawing>
    </w:r>
    <w:r w:rsidR="008B2039">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nsid w:val="1DCE22BB"/>
    <w:multiLevelType w:val="hybridMultilevel"/>
    <w:tmpl w:val="DA9EA31C"/>
    <w:lvl w:ilvl="0" w:tplc="1C263C46">
      <w:numFmt w:val="bullet"/>
      <w:lvlText w:val=""/>
      <w:lvlJc w:val="left"/>
      <w:pPr>
        <w:ind w:left="360" w:hanging="360"/>
      </w:pPr>
      <w:rPr>
        <w:rFonts w:ascii="Wingdings" w:eastAsia="MS 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6">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7D5A70"/>
    <w:multiLevelType w:val="hybridMultilevel"/>
    <w:tmpl w:val="6B589A14"/>
    <w:lvl w:ilvl="0" w:tplc="A0241DF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C9F325B"/>
    <w:multiLevelType w:val="hybridMultilevel"/>
    <w:tmpl w:val="708E6F68"/>
    <w:lvl w:ilvl="0" w:tplc="434C411E">
      <w:numFmt w:val="bullet"/>
      <w:lvlText w:val=""/>
      <w:lvlJc w:val="left"/>
      <w:pPr>
        <w:ind w:left="360" w:hanging="360"/>
      </w:pPr>
      <w:rPr>
        <w:rFonts w:ascii="Wingdings" w:eastAsia="MS 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8"/>
  </w:num>
  <w:num w:numId="4">
    <w:abstractNumId w:val="10"/>
  </w:num>
  <w:num w:numId="5">
    <w:abstractNumId w:val="2"/>
  </w:num>
  <w:num w:numId="6">
    <w:abstractNumId w:val="5"/>
  </w:num>
  <w:num w:numId="7">
    <w:abstractNumId w:val="3"/>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研修企画課">
    <w15:presenceInfo w15:providerId="None" w15:userId="研修企画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1080C"/>
    <w:rsid w:val="0001666B"/>
    <w:rsid w:val="000208EE"/>
    <w:rsid w:val="00027246"/>
    <w:rsid w:val="00041981"/>
    <w:rsid w:val="00053181"/>
    <w:rsid w:val="00053BE1"/>
    <w:rsid w:val="0005528D"/>
    <w:rsid w:val="00057DF3"/>
    <w:rsid w:val="0008746F"/>
    <w:rsid w:val="00092A9B"/>
    <w:rsid w:val="000A6629"/>
    <w:rsid w:val="000B256E"/>
    <w:rsid w:val="000B66E0"/>
    <w:rsid w:val="000C5C6E"/>
    <w:rsid w:val="000D4F4A"/>
    <w:rsid w:val="000D7B45"/>
    <w:rsid w:val="000E1A20"/>
    <w:rsid w:val="000F50BD"/>
    <w:rsid w:val="000F6FB7"/>
    <w:rsid w:val="00102512"/>
    <w:rsid w:val="00145E7A"/>
    <w:rsid w:val="001463B2"/>
    <w:rsid w:val="001637BB"/>
    <w:rsid w:val="00170E1F"/>
    <w:rsid w:val="001855FE"/>
    <w:rsid w:val="00196EEF"/>
    <w:rsid w:val="001976E6"/>
    <w:rsid w:val="001A1414"/>
    <w:rsid w:val="001A6B0C"/>
    <w:rsid w:val="001A791C"/>
    <w:rsid w:val="001B7A9E"/>
    <w:rsid w:val="001C6B27"/>
    <w:rsid w:val="001C7D37"/>
    <w:rsid w:val="001E1FA1"/>
    <w:rsid w:val="00201886"/>
    <w:rsid w:val="00210720"/>
    <w:rsid w:val="00225586"/>
    <w:rsid w:val="00243AEE"/>
    <w:rsid w:val="00253136"/>
    <w:rsid w:val="00257CB9"/>
    <w:rsid w:val="002640AE"/>
    <w:rsid w:val="002724F9"/>
    <w:rsid w:val="00285D67"/>
    <w:rsid w:val="002862D0"/>
    <w:rsid w:val="00290574"/>
    <w:rsid w:val="002955E0"/>
    <w:rsid w:val="00296A0F"/>
    <w:rsid w:val="002A22C0"/>
    <w:rsid w:val="002C40A3"/>
    <w:rsid w:val="002E5617"/>
    <w:rsid w:val="002F0C56"/>
    <w:rsid w:val="002F1D46"/>
    <w:rsid w:val="002F289B"/>
    <w:rsid w:val="003003A1"/>
    <w:rsid w:val="00304349"/>
    <w:rsid w:val="00311F89"/>
    <w:rsid w:val="0032325A"/>
    <w:rsid w:val="00324D7F"/>
    <w:rsid w:val="00325CA2"/>
    <w:rsid w:val="003342D9"/>
    <w:rsid w:val="00337D3F"/>
    <w:rsid w:val="00352B43"/>
    <w:rsid w:val="00355A7C"/>
    <w:rsid w:val="003565BA"/>
    <w:rsid w:val="003A3C99"/>
    <w:rsid w:val="003B7C46"/>
    <w:rsid w:val="003C0AE3"/>
    <w:rsid w:val="003D5826"/>
    <w:rsid w:val="003E1BF8"/>
    <w:rsid w:val="004075E5"/>
    <w:rsid w:val="00411666"/>
    <w:rsid w:val="00414269"/>
    <w:rsid w:val="00433922"/>
    <w:rsid w:val="00441ABC"/>
    <w:rsid w:val="00442178"/>
    <w:rsid w:val="00442396"/>
    <w:rsid w:val="00443975"/>
    <w:rsid w:val="004478E5"/>
    <w:rsid w:val="0046715D"/>
    <w:rsid w:val="004705DA"/>
    <w:rsid w:val="00482F53"/>
    <w:rsid w:val="0048693A"/>
    <w:rsid w:val="004937EF"/>
    <w:rsid w:val="004A3701"/>
    <w:rsid w:val="004A3C44"/>
    <w:rsid w:val="004A7A43"/>
    <w:rsid w:val="004B1DE6"/>
    <w:rsid w:val="004B7753"/>
    <w:rsid w:val="004C1C98"/>
    <w:rsid w:val="004C2FD1"/>
    <w:rsid w:val="004D179F"/>
    <w:rsid w:val="004D5625"/>
    <w:rsid w:val="004E3790"/>
    <w:rsid w:val="00500760"/>
    <w:rsid w:val="00507159"/>
    <w:rsid w:val="005148DF"/>
    <w:rsid w:val="0051565C"/>
    <w:rsid w:val="00516128"/>
    <w:rsid w:val="00523528"/>
    <w:rsid w:val="0052438C"/>
    <w:rsid w:val="005351D8"/>
    <w:rsid w:val="00537BF2"/>
    <w:rsid w:val="005424BD"/>
    <w:rsid w:val="00555E92"/>
    <w:rsid w:val="00562AE3"/>
    <w:rsid w:val="005640C0"/>
    <w:rsid w:val="00572574"/>
    <w:rsid w:val="00581E9D"/>
    <w:rsid w:val="00583D5B"/>
    <w:rsid w:val="005907D9"/>
    <w:rsid w:val="0059431E"/>
    <w:rsid w:val="005951FD"/>
    <w:rsid w:val="005953D1"/>
    <w:rsid w:val="005A1650"/>
    <w:rsid w:val="005A7DE8"/>
    <w:rsid w:val="005B48E7"/>
    <w:rsid w:val="005C1AFA"/>
    <w:rsid w:val="005C1F5A"/>
    <w:rsid w:val="005C617F"/>
    <w:rsid w:val="005C77D7"/>
    <w:rsid w:val="005D1532"/>
    <w:rsid w:val="005D2A20"/>
    <w:rsid w:val="005D2E10"/>
    <w:rsid w:val="005D6AE2"/>
    <w:rsid w:val="005D77EB"/>
    <w:rsid w:val="005F68C5"/>
    <w:rsid w:val="00611470"/>
    <w:rsid w:val="00611B0E"/>
    <w:rsid w:val="00613AEC"/>
    <w:rsid w:val="00617490"/>
    <w:rsid w:val="00626E6F"/>
    <w:rsid w:val="00637491"/>
    <w:rsid w:val="00657757"/>
    <w:rsid w:val="00691F98"/>
    <w:rsid w:val="006924FF"/>
    <w:rsid w:val="00692768"/>
    <w:rsid w:val="006A221E"/>
    <w:rsid w:val="006A33DC"/>
    <w:rsid w:val="006C585E"/>
    <w:rsid w:val="006D02A8"/>
    <w:rsid w:val="006F046C"/>
    <w:rsid w:val="006F1428"/>
    <w:rsid w:val="006F225C"/>
    <w:rsid w:val="006F30D3"/>
    <w:rsid w:val="006F3940"/>
    <w:rsid w:val="006F48D3"/>
    <w:rsid w:val="00720FA4"/>
    <w:rsid w:val="00722D82"/>
    <w:rsid w:val="00727955"/>
    <w:rsid w:val="00727EBD"/>
    <w:rsid w:val="00730B57"/>
    <w:rsid w:val="00735B3F"/>
    <w:rsid w:val="00737B30"/>
    <w:rsid w:val="00742CCF"/>
    <w:rsid w:val="007502B0"/>
    <w:rsid w:val="007552A9"/>
    <w:rsid w:val="00766439"/>
    <w:rsid w:val="00786CC9"/>
    <w:rsid w:val="00792A2D"/>
    <w:rsid w:val="00794484"/>
    <w:rsid w:val="00795DF5"/>
    <w:rsid w:val="00796869"/>
    <w:rsid w:val="00796D7E"/>
    <w:rsid w:val="00796EFB"/>
    <w:rsid w:val="007A0519"/>
    <w:rsid w:val="007C696B"/>
    <w:rsid w:val="007D07A5"/>
    <w:rsid w:val="007D22FF"/>
    <w:rsid w:val="007D583E"/>
    <w:rsid w:val="007E242E"/>
    <w:rsid w:val="007E4FED"/>
    <w:rsid w:val="00821344"/>
    <w:rsid w:val="00822097"/>
    <w:rsid w:val="00825B6A"/>
    <w:rsid w:val="00843460"/>
    <w:rsid w:val="00845794"/>
    <w:rsid w:val="008555FA"/>
    <w:rsid w:val="0086471D"/>
    <w:rsid w:val="008676AC"/>
    <w:rsid w:val="00880542"/>
    <w:rsid w:val="00884875"/>
    <w:rsid w:val="008862B4"/>
    <w:rsid w:val="008878D2"/>
    <w:rsid w:val="00891792"/>
    <w:rsid w:val="00893F76"/>
    <w:rsid w:val="00897023"/>
    <w:rsid w:val="008A552A"/>
    <w:rsid w:val="008A6CE6"/>
    <w:rsid w:val="008B2039"/>
    <w:rsid w:val="008C6A77"/>
    <w:rsid w:val="008C6B5F"/>
    <w:rsid w:val="008D29CE"/>
    <w:rsid w:val="008D3AA8"/>
    <w:rsid w:val="008D6029"/>
    <w:rsid w:val="008F0518"/>
    <w:rsid w:val="0090738D"/>
    <w:rsid w:val="00914040"/>
    <w:rsid w:val="009252E7"/>
    <w:rsid w:val="00925F4B"/>
    <w:rsid w:val="00967422"/>
    <w:rsid w:val="00971E28"/>
    <w:rsid w:val="009858DF"/>
    <w:rsid w:val="00995080"/>
    <w:rsid w:val="009B3F81"/>
    <w:rsid w:val="009C54E0"/>
    <w:rsid w:val="009D1E69"/>
    <w:rsid w:val="009F66C4"/>
    <w:rsid w:val="00A04619"/>
    <w:rsid w:val="00A14EA6"/>
    <w:rsid w:val="00A202BA"/>
    <w:rsid w:val="00A205F1"/>
    <w:rsid w:val="00A238FB"/>
    <w:rsid w:val="00A30DEA"/>
    <w:rsid w:val="00A341EE"/>
    <w:rsid w:val="00A371E2"/>
    <w:rsid w:val="00A47E51"/>
    <w:rsid w:val="00A555BA"/>
    <w:rsid w:val="00A56C8C"/>
    <w:rsid w:val="00A626B5"/>
    <w:rsid w:val="00A656BD"/>
    <w:rsid w:val="00AA6339"/>
    <w:rsid w:val="00AC1623"/>
    <w:rsid w:val="00AC4036"/>
    <w:rsid w:val="00AD7AD6"/>
    <w:rsid w:val="00AF65B1"/>
    <w:rsid w:val="00B0083A"/>
    <w:rsid w:val="00B0229C"/>
    <w:rsid w:val="00B05DDF"/>
    <w:rsid w:val="00B1424E"/>
    <w:rsid w:val="00B20EE9"/>
    <w:rsid w:val="00B24624"/>
    <w:rsid w:val="00B340F1"/>
    <w:rsid w:val="00B35B5E"/>
    <w:rsid w:val="00B4224D"/>
    <w:rsid w:val="00B47608"/>
    <w:rsid w:val="00B50E00"/>
    <w:rsid w:val="00B60959"/>
    <w:rsid w:val="00B6624A"/>
    <w:rsid w:val="00B66E75"/>
    <w:rsid w:val="00B738CB"/>
    <w:rsid w:val="00B87436"/>
    <w:rsid w:val="00B87E74"/>
    <w:rsid w:val="00B96098"/>
    <w:rsid w:val="00BB08F9"/>
    <w:rsid w:val="00BB1331"/>
    <w:rsid w:val="00BB20CB"/>
    <w:rsid w:val="00BE260D"/>
    <w:rsid w:val="00BE29B8"/>
    <w:rsid w:val="00BF03AC"/>
    <w:rsid w:val="00BF44C7"/>
    <w:rsid w:val="00C06833"/>
    <w:rsid w:val="00C165B2"/>
    <w:rsid w:val="00C253C2"/>
    <w:rsid w:val="00C40629"/>
    <w:rsid w:val="00C464A5"/>
    <w:rsid w:val="00C509C8"/>
    <w:rsid w:val="00C55015"/>
    <w:rsid w:val="00C60AF3"/>
    <w:rsid w:val="00C7285A"/>
    <w:rsid w:val="00C740A9"/>
    <w:rsid w:val="00C93EB3"/>
    <w:rsid w:val="00C95DB4"/>
    <w:rsid w:val="00C95DE4"/>
    <w:rsid w:val="00CA3E20"/>
    <w:rsid w:val="00CC34EA"/>
    <w:rsid w:val="00CC5E66"/>
    <w:rsid w:val="00CD167B"/>
    <w:rsid w:val="00CF064B"/>
    <w:rsid w:val="00CF3F91"/>
    <w:rsid w:val="00D00BB2"/>
    <w:rsid w:val="00D13B06"/>
    <w:rsid w:val="00D34013"/>
    <w:rsid w:val="00D35E4B"/>
    <w:rsid w:val="00D41F2B"/>
    <w:rsid w:val="00D433FC"/>
    <w:rsid w:val="00D52F50"/>
    <w:rsid w:val="00D66242"/>
    <w:rsid w:val="00D823E9"/>
    <w:rsid w:val="00D94405"/>
    <w:rsid w:val="00DA376A"/>
    <w:rsid w:val="00DB16EB"/>
    <w:rsid w:val="00DB2F7D"/>
    <w:rsid w:val="00DB3148"/>
    <w:rsid w:val="00DB477D"/>
    <w:rsid w:val="00DB5879"/>
    <w:rsid w:val="00DB76C4"/>
    <w:rsid w:val="00DC2C20"/>
    <w:rsid w:val="00DD3EE3"/>
    <w:rsid w:val="00DE2421"/>
    <w:rsid w:val="00DE7971"/>
    <w:rsid w:val="00E40697"/>
    <w:rsid w:val="00E4344F"/>
    <w:rsid w:val="00E50972"/>
    <w:rsid w:val="00E63DB7"/>
    <w:rsid w:val="00E64330"/>
    <w:rsid w:val="00E77D06"/>
    <w:rsid w:val="00E85996"/>
    <w:rsid w:val="00E97A97"/>
    <w:rsid w:val="00EA20CC"/>
    <w:rsid w:val="00EB237A"/>
    <w:rsid w:val="00EB4CAC"/>
    <w:rsid w:val="00EB6D25"/>
    <w:rsid w:val="00EC2603"/>
    <w:rsid w:val="00EC4213"/>
    <w:rsid w:val="00EC7C25"/>
    <w:rsid w:val="00EE052C"/>
    <w:rsid w:val="00EE3052"/>
    <w:rsid w:val="00EF1EF3"/>
    <w:rsid w:val="00EF2A79"/>
    <w:rsid w:val="00EF2F69"/>
    <w:rsid w:val="00EF7897"/>
    <w:rsid w:val="00F05C2D"/>
    <w:rsid w:val="00F259A9"/>
    <w:rsid w:val="00F45235"/>
    <w:rsid w:val="00F52818"/>
    <w:rsid w:val="00F55EE8"/>
    <w:rsid w:val="00F867BA"/>
    <w:rsid w:val="00FA30AF"/>
    <w:rsid w:val="00FA7EF7"/>
    <w:rsid w:val="00FD18D0"/>
    <w:rsid w:val="00FD506B"/>
    <w:rsid w:val="00FD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626F9D0C-6CB7-4514-A76D-3FA8DAE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DE7971"/>
    <w:rPr>
      <w:sz w:val="18"/>
      <w:szCs w:val="18"/>
    </w:rPr>
  </w:style>
  <w:style w:type="paragraph" w:styleId="Textocomentario">
    <w:name w:val="annotation text"/>
    <w:basedOn w:val="Normal"/>
    <w:link w:val="TextocomentarioCar"/>
    <w:rsid w:val="00DE7971"/>
    <w:pPr>
      <w:jc w:val="left"/>
    </w:pPr>
  </w:style>
  <w:style w:type="character" w:customStyle="1" w:styleId="TextocomentarioCar">
    <w:name w:val="Texto comentario Car"/>
    <w:link w:val="Textocomentario"/>
    <w:rsid w:val="00DE7971"/>
    <w:rPr>
      <w:kern w:val="2"/>
      <w:sz w:val="21"/>
      <w:szCs w:val="24"/>
    </w:rPr>
  </w:style>
  <w:style w:type="paragraph" w:styleId="Asuntodelcomentario">
    <w:name w:val="annotation subject"/>
    <w:basedOn w:val="Textocomentario"/>
    <w:next w:val="Textocomentario"/>
    <w:link w:val="AsuntodelcomentarioCar"/>
    <w:rsid w:val="00DE7971"/>
    <w:rPr>
      <w:b/>
      <w:bCs/>
    </w:rPr>
  </w:style>
  <w:style w:type="character" w:customStyle="1" w:styleId="AsuntodelcomentarioCar">
    <w:name w:val="Asunto del comentario Car"/>
    <w:link w:val="Asuntodelcomentario"/>
    <w:rsid w:val="00DE79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75E71-1CE5-4392-8B79-C47711518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70E8C-2297-43FB-B7D4-D992139B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125E7A-667F-40E5-B2B4-5A50E9489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2263</Words>
  <Characters>12449</Characters>
  <Application>Microsoft Office Word</Application>
  <DocSecurity>0</DocSecurity>
  <Lines>103</Lines>
  <Paragraphs>29</Paragraphs>
  <ScaleCrop>false</ScaleCrop>
  <HeadingPairs>
    <vt:vector size="8" baseType="variant">
      <vt:variant>
        <vt:lpstr>Título</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Application Form for JICA Training and Dialogue Programs</vt:lpstr>
      <vt:lpstr>Application Form for JICA Training and Dialogue Programs</vt:lpstr>
      <vt:lpstr>Application Form for JICA Training and Dialogue Programs</vt:lpstr>
      <vt:lpstr>Application Form for JICA Training and Dialogue Programs</vt:lpstr>
    </vt:vector>
  </TitlesOfParts>
  <Company>JICA</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cp:lastModifiedBy>Manuel</cp:lastModifiedBy>
  <cp:revision>2</cp:revision>
  <cp:lastPrinted>2011-08-23T08:42:00Z</cp:lastPrinted>
  <dcterms:created xsi:type="dcterms:W3CDTF">2020-10-26T11:54:00Z</dcterms:created>
  <dcterms:modified xsi:type="dcterms:W3CDTF">2020-10-26T11:54:00Z</dcterms:modified>
</cp:coreProperties>
</file>